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F" w:rsidRPr="00617B36" w:rsidRDefault="00B93472" w:rsidP="00E0042A">
      <w:pPr>
        <w:pStyle w:val="Heading1"/>
        <w:rPr>
          <w:smallCaps/>
          <w:color w:val="002060"/>
          <w:sz w:val="32"/>
        </w:rPr>
      </w:pPr>
      <w:r w:rsidRPr="00617B36">
        <w:rPr>
          <w:smallCaps/>
          <w:color w:val="002060"/>
          <w:sz w:val="32"/>
        </w:rPr>
        <w:t xml:space="preserve">Annex E. </w:t>
      </w:r>
      <w:r w:rsidR="00D8047A" w:rsidRPr="00617B36">
        <w:rPr>
          <w:smallCaps/>
          <w:color w:val="002060"/>
          <w:sz w:val="32"/>
        </w:rPr>
        <w:t>Template M</w:t>
      </w:r>
      <w:bookmarkStart w:id="0" w:name="_GoBack"/>
      <w:bookmarkEnd w:id="0"/>
      <w:r w:rsidR="00D8047A" w:rsidRPr="00617B36">
        <w:rPr>
          <w:smallCaps/>
          <w:color w:val="002060"/>
          <w:sz w:val="32"/>
        </w:rPr>
        <w:t xml:space="preserve">emorandum of Understanding </w:t>
      </w:r>
    </w:p>
    <w:p w:rsidR="00C76A43" w:rsidRPr="004156EF" w:rsidRDefault="00C76A43" w:rsidP="00ED09B8">
      <w:pPr>
        <w:jc w:val="both"/>
        <w:rPr>
          <w:i/>
          <w:lang w:val="en-AU"/>
        </w:rPr>
      </w:pPr>
      <w:r w:rsidRPr="004156EF">
        <w:rPr>
          <w:i/>
          <w:lang w:val="en-AU"/>
        </w:rPr>
        <w:t xml:space="preserve">This template is designed for a company seeking to establish a </w:t>
      </w:r>
      <w:r w:rsidR="007742BC" w:rsidRPr="004156EF">
        <w:rPr>
          <w:i/>
          <w:lang w:val="en-AU"/>
        </w:rPr>
        <w:t>m</w:t>
      </w:r>
      <w:r w:rsidRPr="004156EF">
        <w:rPr>
          <w:i/>
          <w:lang w:val="en-AU"/>
        </w:rPr>
        <w:t xml:space="preserve">emorandum of </w:t>
      </w:r>
      <w:r w:rsidR="007742BC" w:rsidRPr="004156EF">
        <w:rPr>
          <w:i/>
          <w:lang w:val="en-AU"/>
        </w:rPr>
        <w:t>u</w:t>
      </w:r>
      <w:r w:rsidRPr="004156EF">
        <w:rPr>
          <w:i/>
          <w:lang w:val="en-AU"/>
        </w:rPr>
        <w:t>nderstanding (MOU) with a government and/or its public security forces.</w:t>
      </w:r>
      <w:r w:rsidR="00FB27CF" w:rsidRPr="004156EF">
        <w:rPr>
          <w:i/>
          <w:lang w:val="en-AU"/>
        </w:rPr>
        <w:t xml:space="preserve"> The parts in </w:t>
      </w:r>
      <w:r w:rsidR="00FB27CF" w:rsidRPr="004156EF">
        <w:rPr>
          <w:i/>
          <w:color w:val="00B0F0"/>
        </w:rPr>
        <w:t>blue italics</w:t>
      </w:r>
      <w:r w:rsidR="00FB27CF" w:rsidRPr="004156EF">
        <w:rPr>
          <w:i/>
          <w:color w:val="00B0F0"/>
          <w:lang w:val="en-AU"/>
        </w:rPr>
        <w:t xml:space="preserve"> </w:t>
      </w:r>
      <w:r w:rsidR="00FB27CF" w:rsidRPr="004156EF">
        <w:rPr>
          <w:i/>
          <w:lang w:val="en-AU"/>
        </w:rPr>
        <w:t xml:space="preserve">should be completed based on the particular context. This template outlines key topics typically included in an MOU, and </w:t>
      </w:r>
      <w:r w:rsidR="004156EF" w:rsidRPr="004156EF">
        <w:rPr>
          <w:i/>
          <w:lang w:val="en-AU"/>
        </w:rPr>
        <w:t xml:space="preserve">it </w:t>
      </w:r>
      <w:r w:rsidR="00FB27CF" w:rsidRPr="004156EF">
        <w:rPr>
          <w:i/>
          <w:lang w:val="en-AU"/>
        </w:rPr>
        <w:t>provides examples and/or sample text in some cases. It should be noted that there is no single approach for establishing and documenting an MOU, and, as</w:t>
      </w:r>
      <w:r w:rsidRPr="004156EF">
        <w:rPr>
          <w:i/>
          <w:lang w:val="en-AU"/>
        </w:rPr>
        <w:t xml:space="preserve"> with any template, the content should be reviewed and adapted for the specific situation.</w:t>
      </w:r>
    </w:p>
    <w:p w:rsidR="00E15323" w:rsidRPr="00BD75F3" w:rsidRDefault="004156EF" w:rsidP="008B68F9">
      <w:pPr>
        <w:pStyle w:val="Heading2"/>
        <w:numPr>
          <w:ins w:id="1" w:author="Shannon Roe" w:date="2017-01-02T22:18:00Z"/>
        </w:numPr>
        <w:jc w:val="center"/>
        <w:rPr>
          <w:rFonts w:asciiTheme="majorHAnsi" w:eastAsiaTheme="majorEastAsia" w:hAnsiTheme="majorHAnsi" w:cstheme="majorBidi"/>
          <w:smallCaps/>
          <w:color w:val="002060"/>
          <w:sz w:val="28"/>
          <w:szCs w:val="28"/>
          <w:lang w:val="en-US"/>
        </w:rPr>
      </w:pPr>
      <w:r w:rsidRPr="00BD75F3">
        <w:rPr>
          <w:rFonts w:asciiTheme="majorHAnsi" w:eastAsiaTheme="majorEastAsia" w:hAnsiTheme="majorHAnsi" w:cstheme="majorBidi"/>
          <w:smallCaps/>
          <w:color w:val="002060"/>
          <w:sz w:val="28"/>
          <w:szCs w:val="28"/>
          <w:lang w:val="en-US"/>
        </w:rPr>
        <w:t xml:space="preserve">Memorandum of Understanding between </w:t>
      </w:r>
      <w:r w:rsidRPr="00BD75F3">
        <w:rPr>
          <w:rFonts w:asciiTheme="majorHAnsi" w:eastAsiaTheme="minorHAnsi" w:hAnsiTheme="majorHAnsi"/>
          <w:bCs w:val="0"/>
          <w:i/>
          <w:smallCaps/>
          <w:color w:val="00B0F0"/>
          <w:sz w:val="28"/>
          <w:szCs w:val="28"/>
          <w:lang w:val="en-US"/>
        </w:rPr>
        <w:t>Company</w:t>
      </w:r>
      <w:r w:rsidRPr="00BD75F3">
        <w:rPr>
          <w:rFonts w:asciiTheme="majorHAnsi" w:eastAsiaTheme="minorHAnsi" w:hAnsiTheme="majorHAnsi"/>
          <w:b w:val="0"/>
          <w:bCs w:val="0"/>
          <w:i/>
          <w:color w:val="00B0F0"/>
          <w:sz w:val="28"/>
          <w:szCs w:val="28"/>
          <w:lang w:val="en-US"/>
        </w:rPr>
        <w:t xml:space="preserve"> </w:t>
      </w:r>
      <w:r w:rsidRPr="00BD75F3">
        <w:rPr>
          <w:rFonts w:asciiTheme="majorHAnsi" w:eastAsiaTheme="majorEastAsia" w:hAnsiTheme="majorHAnsi" w:cstheme="majorBidi"/>
          <w:smallCaps/>
          <w:color w:val="002060"/>
          <w:sz w:val="28"/>
          <w:szCs w:val="28"/>
          <w:lang w:val="en-US"/>
        </w:rPr>
        <w:t xml:space="preserve">and </w:t>
      </w:r>
      <w:r w:rsidRPr="00BD75F3">
        <w:rPr>
          <w:rFonts w:asciiTheme="majorHAnsi" w:eastAsiaTheme="minorHAnsi" w:hAnsiTheme="majorHAnsi"/>
          <w:bCs w:val="0"/>
          <w:i/>
          <w:smallCaps/>
          <w:color w:val="00B0F0"/>
          <w:sz w:val="28"/>
          <w:szCs w:val="28"/>
          <w:lang w:val="en-US"/>
        </w:rPr>
        <w:t>Host Nation</w:t>
      </w:r>
    </w:p>
    <w:p w:rsidR="004D75F0" w:rsidRPr="00917B88" w:rsidRDefault="004156EF" w:rsidP="005C22EE">
      <w:pPr>
        <w:pStyle w:val="Heading2"/>
        <w:spacing w:after="240"/>
        <w:jc w:val="both"/>
        <w:rPr>
          <w:smallCaps/>
          <w:color w:val="002060"/>
        </w:rPr>
      </w:pPr>
      <w:r w:rsidRPr="00917B88">
        <w:rPr>
          <w:smallCaps/>
          <w:color w:val="002060"/>
        </w:rPr>
        <w:t xml:space="preserve">A. </w:t>
      </w:r>
      <w:r w:rsidR="004D75F0" w:rsidRPr="00917B88">
        <w:rPr>
          <w:smallCaps/>
          <w:color w:val="002060"/>
        </w:rPr>
        <w:t>Basic References</w:t>
      </w:r>
    </w:p>
    <w:p w:rsidR="004D75F0" w:rsidRDefault="004D75F0" w:rsidP="005C22EE">
      <w:pPr>
        <w:pStyle w:val="ListParagraph"/>
        <w:numPr>
          <w:ilvl w:val="0"/>
          <w:numId w:val="14"/>
        </w:numPr>
        <w:spacing w:after="120"/>
        <w:contextualSpacing w:val="0"/>
        <w:jc w:val="both"/>
      </w:pPr>
      <w:r>
        <w:t xml:space="preserve">Constitution and </w:t>
      </w:r>
      <w:r w:rsidR="00C76A43">
        <w:t>national l</w:t>
      </w:r>
      <w:r>
        <w:t>aws</w:t>
      </w:r>
    </w:p>
    <w:p w:rsidR="004D75F0" w:rsidRDefault="00C76A43" w:rsidP="005C22EE">
      <w:pPr>
        <w:pStyle w:val="ListParagraph"/>
        <w:numPr>
          <w:ilvl w:val="0"/>
          <w:numId w:val="14"/>
        </w:numPr>
        <w:spacing w:after="120"/>
        <w:contextualSpacing w:val="0"/>
        <w:jc w:val="both"/>
      </w:pPr>
      <w:r>
        <w:t>Company’s</w:t>
      </w:r>
      <w:r w:rsidR="004D75F0">
        <w:t xml:space="preserve"> relevant policies</w:t>
      </w:r>
      <w:r>
        <w:t xml:space="preserve"> (e.g., </w:t>
      </w:r>
      <w:r w:rsidR="004D75F0">
        <w:t>Security Policy</w:t>
      </w:r>
      <w:r>
        <w:t xml:space="preserve">, Ethics Policy, </w:t>
      </w:r>
      <w:r w:rsidR="004D75F0">
        <w:t>Human Rights Policy</w:t>
      </w:r>
      <w:r>
        <w:t>, Code of Conduct, etc.)</w:t>
      </w:r>
    </w:p>
    <w:p w:rsidR="004D75F0" w:rsidRDefault="004D75F0" w:rsidP="005C22EE">
      <w:pPr>
        <w:pStyle w:val="ListParagraph"/>
        <w:numPr>
          <w:ilvl w:val="0"/>
          <w:numId w:val="14"/>
        </w:numPr>
        <w:spacing w:after="120"/>
        <w:contextualSpacing w:val="0"/>
        <w:jc w:val="both"/>
      </w:pPr>
      <w:r>
        <w:t>Voluntary Principles on Security and Human Rights</w:t>
      </w:r>
    </w:p>
    <w:p w:rsidR="004D75F0" w:rsidRDefault="004D75F0" w:rsidP="005C22EE">
      <w:pPr>
        <w:pStyle w:val="ListParagraph"/>
        <w:numPr>
          <w:ilvl w:val="0"/>
          <w:numId w:val="14"/>
        </w:numPr>
        <w:spacing w:after="120"/>
        <w:contextualSpacing w:val="0"/>
        <w:jc w:val="both"/>
      </w:pPr>
      <w:r>
        <w:t>Relevant United Nations protocols and standards</w:t>
      </w:r>
    </w:p>
    <w:p w:rsidR="004D75F0" w:rsidRPr="00917B88" w:rsidRDefault="004156EF" w:rsidP="00ED09B8">
      <w:pPr>
        <w:pStyle w:val="Heading2"/>
        <w:jc w:val="both"/>
        <w:rPr>
          <w:smallCaps/>
          <w:color w:val="002060"/>
        </w:rPr>
      </w:pPr>
      <w:r w:rsidRPr="00917B88">
        <w:rPr>
          <w:smallCaps/>
          <w:color w:val="002060"/>
        </w:rPr>
        <w:t xml:space="preserve">B. </w:t>
      </w:r>
      <w:r w:rsidR="004D75F0" w:rsidRPr="00917B88">
        <w:rPr>
          <w:smallCaps/>
          <w:color w:val="002060"/>
        </w:rPr>
        <w:t>Purpose</w:t>
      </w:r>
    </w:p>
    <w:p w:rsidR="0066303D" w:rsidRDefault="004D75F0" w:rsidP="00ED09B8">
      <w:pPr>
        <w:jc w:val="both"/>
      </w:pPr>
      <w:r>
        <w:t xml:space="preserve">To clarify and define the relationship and responsibilities of </w:t>
      </w:r>
      <w:r w:rsidR="00C76A43">
        <w:t>the Company</w:t>
      </w:r>
      <w:r>
        <w:t xml:space="preserve"> and the Host Nation </w:t>
      </w:r>
      <w:r w:rsidR="00C76A43">
        <w:t xml:space="preserve">Security Forces (e.g., police, army, navy, etc.) </w:t>
      </w:r>
      <w:r>
        <w:t xml:space="preserve">in maintaining and supporting law and order at </w:t>
      </w:r>
      <w:r w:rsidR="00D23BA8">
        <w:t xml:space="preserve">and in the vicinity of </w:t>
      </w:r>
      <w:r w:rsidR="00C76A43">
        <w:t>the Company’s</w:t>
      </w:r>
      <w:r>
        <w:t xml:space="preserve"> facilities and in its activities.</w:t>
      </w:r>
    </w:p>
    <w:p w:rsidR="004D75F0" w:rsidRPr="00917B88" w:rsidRDefault="004156EF" w:rsidP="00ED09B8">
      <w:pPr>
        <w:pStyle w:val="Heading2"/>
        <w:jc w:val="both"/>
        <w:rPr>
          <w:smallCaps/>
          <w:color w:val="002060"/>
        </w:rPr>
      </w:pPr>
      <w:r w:rsidRPr="00917B88">
        <w:rPr>
          <w:smallCaps/>
          <w:color w:val="002060"/>
        </w:rPr>
        <w:t xml:space="preserve">C. </w:t>
      </w:r>
      <w:r w:rsidR="004D75F0" w:rsidRPr="00917B88">
        <w:rPr>
          <w:smallCaps/>
          <w:color w:val="002060"/>
        </w:rPr>
        <w:t>General Principles</w:t>
      </w:r>
    </w:p>
    <w:p w:rsidR="004D75F0" w:rsidRDefault="00C76A43" w:rsidP="005C22EE">
      <w:pPr>
        <w:spacing w:after="240"/>
        <w:jc w:val="both"/>
      </w:pPr>
      <w:r w:rsidRPr="00B42F5A">
        <w:rPr>
          <w:i/>
          <w:color w:val="00B0F0"/>
        </w:rPr>
        <w:t>Company</w:t>
      </w:r>
      <w:r w:rsidR="004D75F0">
        <w:t xml:space="preserve"> </w:t>
      </w:r>
      <w:r>
        <w:t xml:space="preserve">(“the Company”) </w:t>
      </w:r>
      <w:r w:rsidR="004D75F0">
        <w:t xml:space="preserve">joins with the </w:t>
      </w:r>
      <w:r w:rsidR="004D75F0" w:rsidRPr="00B42F5A">
        <w:rPr>
          <w:i/>
          <w:color w:val="00B0F0"/>
        </w:rPr>
        <w:t>Host Nation Security Force or appropriate ministry</w:t>
      </w:r>
      <w:r w:rsidR="004D75F0">
        <w:rPr>
          <w:color w:val="0070C0"/>
        </w:rPr>
        <w:t xml:space="preserve"> </w:t>
      </w:r>
      <w:r w:rsidR="004D75F0">
        <w:t>in agreeing with the following principles:</w:t>
      </w:r>
    </w:p>
    <w:p w:rsidR="004D75F0" w:rsidRDefault="004D75F0" w:rsidP="005C22EE">
      <w:pPr>
        <w:pStyle w:val="ListParagraph"/>
        <w:numPr>
          <w:ilvl w:val="0"/>
          <w:numId w:val="15"/>
        </w:numPr>
        <w:spacing w:after="120"/>
        <w:contextualSpacing w:val="0"/>
        <w:jc w:val="both"/>
      </w:pPr>
      <w:r>
        <w:t xml:space="preserve">The </w:t>
      </w:r>
      <w:r w:rsidRPr="00B42F5A">
        <w:rPr>
          <w:i/>
          <w:color w:val="00B0F0"/>
        </w:rPr>
        <w:t xml:space="preserve">Host Nation </w:t>
      </w:r>
      <w:r w:rsidR="0066303D">
        <w:rPr>
          <w:i/>
          <w:color w:val="00B0F0"/>
        </w:rPr>
        <w:t>g</w:t>
      </w:r>
      <w:r w:rsidRPr="00B42F5A">
        <w:rPr>
          <w:i/>
          <w:color w:val="00B0F0"/>
        </w:rPr>
        <w:t>overnment</w:t>
      </w:r>
      <w:r>
        <w:t xml:space="preserve">, through its </w:t>
      </w:r>
      <w:r w:rsidR="00C76A43">
        <w:t>p</w:t>
      </w:r>
      <w:r>
        <w:t>olice or other public security forces, has the primary responsibility to provide security, enforce the law</w:t>
      </w:r>
      <w:r w:rsidR="00C76A43">
        <w:t>,</w:t>
      </w:r>
      <w:r>
        <w:t xml:space="preserve"> and maintain order in the country.</w:t>
      </w:r>
    </w:p>
    <w:p w:rsidR="004D75F0" w:rsidRDefault="004D75F0" w:rsidP="005C22EE">
      <w:pPr>
        <w:pStyle w:val="ListParagraph"/>
        <w:numPr>
          <w:ilvl w:val="0"/>
          <w:numId w:val="15"/>
        </w:numPr>
        <w:spacing w:after="120"/>
        <w:contextualSpacing w:val="0"/>
        <w:jc w:val="both"/>
      </w:pPr>
      <w:r>
        <w:t xml:space="preserve">Both </w:t>
      </w:r>
      <w:r w:rsidR="00C76A43">
        <w:t xml:space="preserve">the </w:t>
      </w:r>
      <w:r w:rsidR="00C76A43" w:rsidRPr="00B42F5A">
        <w:t>Company</w:t>
      </w:r>
      <w:r w:rsidR="00C76A43">
        <w:t xml:space="preserve"> </w:t>
      </w:r>
      <w:r>
        <w:t xml:space="preserve">and the </w:t>
      </w:r>
      <w:r w:rsidRPr="00B42F5A">
        <w:rPr>
          <w:i/>
          <w:color w:val="00B0F0"/>
        </w:rPr>
        <w:t xml:space="preserve">Host Nation </w:t>
      </w:r>
      <w:r w:rsidR="00FE783F">
        <w:rPr>
          <w:i/>
          <w:color w:val="00B0F0"/>
        </w:rPr>
        <w:t>p</w:t>
      </w:r>
      <w:r w:rsidRPr="00B42F5A">
        <w:rPr>
          <w:i/>
          <w:color w:val="00B0F0"/>
        </w:rPr>
        <w:t>olice</w:t>
      </w:r>
      <w:r>
        <w:t xml:space="preserve"> pledge to respect human rights at all times.</w:t>
      </w:r>
    </w:p>
    <w:p w:rsidR="004D75F0" w:rsidRDefault="004D75F0" w:rsidP="005C22EE">
      <w:pPr>
        <w:pStyle w:val="ListParagraph"/>
        <w:numPr>
          <w:ilvl w:val="0"/>
          <w:numId w:val="15"/>
        </w:numPr>
        <w:spacing w:after="120"/>
        <w:contextualSpacing w:val="0"/>
        <w:jc w:val="both"/>
      </w:pPr>
      <w:r>
        <w:t>Both will approach all issues, including those affecting local communities, on the basis of mutual respect</w:t>
      </w:r>
      <w:r w:rsidR="00853104">
        <w:t>,</w:t>
      </w:r>
      <w:r>
        <w:t xml:space="preserve"> with a commitment to discuss and solve all issues without resorting to violence or intimidation.</w:t>
      </w:r>
    </w:p>
    <w:p w:rsidR="004D75F0" w:rsidRDefault="004D75F0" w:rsidP="005C22EE">
      <w:pPr>
        <w:pStyle w:val="ListParagraph"/>
        <w:numPr>
          <w:ilvl w:val="0"/>
          <w:numId w:val="15"/>
        </w:numPr>
        <w:spacing w:after="120"/>
        <w:contextualSpacing w:val="0"/>
        <w:jc w:val="both"/>
      </w:pPr>
      <w:r>
        <w:t>In providing a safe and secure environment, both agree that force will only be used as a last resort and then only the minimum force necessary to restore peace and to prevent injuries and fatalities.</w:t>
      </w:r>
    </w:p>
    <w:p w:rsidR="004D75F0" w:rsidRDefault="004D75F0" w:rsidP="005C22EE">
      <w:pPr>
        <w:pStyle w:val="ListParagraph"/>
        <w:numPr>
          <w:ilvl w:val="0"/>
          <w:numId w:val="15"/>
        </w:numPr>
        <w:spacing w:after="120"/>
        <w:contextualSpacing w:val="0"/>
        <w:jc w:val="both"/>
      </w:pPr>
      <w:r>
        <w:t xml:space="preserve">In safeguarding the integrity of company personnel and property, </w:t>
      </w:r>
      <w:r w:rsidR="00C76A43">
        <w:t xml:space="preserve">the </w:t>
      </w:r>
      <w:r w:rsidR="00C76A43" w:rsidRPr="00B42F5A">
        <w:t>Company</w:t>
      </w:r>
      <w:r w:rsidR="00C76A43">
        <w:t xml:space="preserve"> </w:t>
      </w:r>
      <w:r>
        <w:t xml:space="preserve">is committed to obey the laws of </w:t>
      </w:r>
      <w:r w:rsidRPr="00B42F5A">
        <w:rPr>
          <w:i/>
          <w:color w:val="00B0F0"/>
        </w:rPr>
        <w:t>Host Nation</w:t>
      </w:r>
      <w:r>
        <w:t xml:space="preserve"> and to promote the observance of applicable international law</w:t>
      </w:r>
      <w:r w:rsidR="00C26D8C">
        <w:t>-</w:t>
      </w:r>
      <w:r>
        <w:t xml:space="preserve">enforcement principles. </w:t>
      </w:r>
    </w:p>
    <w:p w:rsidR="004D75F0" w:rsidRDefault="00C76A43" w:rsidP="005C22EE">
      <w:pPr>
        <w:pStyle w:val="ListParagraph"/>
        <w:numPr>
          <w:ilvl w:val="0"/>
          <w:numId w:val="15"/>
        </w:numPr>
        <w:spacing w:after="120"/>
        <w:contextualSpacing w:val="0"/>
        <w:jc w:val="both"/>
      </w:pPr>
      <w:r>
        <w:lastRenderedPageBreak/>
        <w:t xml:space="preserve">The </w:t>
      </w:r>
      <w:r w:rsidRPr="00B42F5A">
        <w:t>Company’s</w:t>
      </w:r>
      <w:r>
        <w:t xml:space="preserve"> </w:t>
      </w:r>
      <w:r w:rsidR="004D75F0">
        <w:t xml:space="preserve">security will not act as part of the public security forces, will not undertake activities outside </w:t>
      </w:r>
      <w:r w:rsidR="00C26D8C">
        <w:t xml:space="preserve">the </w:t>
      </w:r>
      <w:r w:rsidRPr="00B42F5A">
        <w:t>Company’s</w:t>
      </w:r>
      <w:r>
        <w:t xml:space="preserve"> </w:t>
      </w:r>
      <w:r w:rsidR="004D75F0">
        <w:t>property</w:t>
      </w:r>
      <w:r>
        <w:t>,</w:t>
      </w:r>
      <w:r w:rsidR="004D75F0">
        <w:t xml:space="preserve"> and will not take offensive action. </w:t>
      </w:r>
    </w:p>
    <w:p w:rsidR="004D75F0" w:rsidRDefault="00C76A43" w:rsidP="005C22EE">
      <w:pPr>
        <w:pStyle w:val="ListParagraph"/>
        <w:numPr>
          <w:ilvl w:val="0"/>
          <w:numId w:val="15"/>
        </w:numPr>
        <w:spacing w:after="240"/>
        <w:contextualSpacing w:val="0"/>
        <w:jc w:val="both"/>
      </w:pPr>
      <w:r>
        <w:t xml:space="preserve">The </w:t>
      </w:r>
      <w:r w:rsidRPr="00B42F5A">
        <w:t>Company</w:t>
      </w:r>
      <w:r>
        <w:t xml:space="preserve"> </w:t>
      </w:r>
      <w:r w:rsidR="004D75F0">
        <w:t>and its security retain the right of self-defense in the event of attack.</w:t>
      </w:r>
    </w:p>
    <w:p w:rsidR="00C26D8C" w:rsidRDefault="00C76A43" w:rsidP="00ED09B8">
      <w:pPr>
        <w:jc w:val="both"/>
      </w:pPr>
      <w:r>
        <w:t xml:space="preserve">The </w:t>
      </w:r>
      <w:r w:rsidRPr="00C76A43">
        <w:t>Company</w:t>
      </w:r>
      <w:r>
        <w:t xml:space="preserve"> </w:t>
      </w:r>
      <w:r w:rsidR="004D75F0">
        <w:t xml:space="preserve">commits that its security personnel will comply with the standards of and be trained with regard to the </w:t>
      </w:r>
      <w:r w:rsidR="004D75F0" w:rsidRPr="00B42F5A">
        <w:rPr>
          <w:i/>
          <w:color w:val="00B0F0"/>
        </w:rPr>
        <w:t>Voluntary Principles on Security and Human Rights</w:t>
      </w:r>
      <w:r w:rsidR="004D75F0">
        <w:t xml:space="preserve"> and the </w:t>
      </w:r>
      <w:r w:rsidR="004D75F0" w:rsidRPr="00B42F5A">
        <w:rPr>
          <w:i/>
          <w:color w:val="00B0F0"/>
        </w:rPr>
        <w:t>UN Basic Principles on the Use of Force and Treatment of Offenders</w:t>
      </w:r>
      <w:r w:rsidR="004D75F0">
        <w:t xml:space="preserve">. </w:t>
      </w:r>
      <w:r>
        <w:t xml:space="preserve">The </w:t>
      </w:r>
      <w:r w:rsidRPr="00C76A43">
        <w:t>Company</w:t>
      </w:r>
      <w:r>
        <w:t xml:space="preserve"> </w:t>
      </w:r>
      <w:r w:rsidR="004D75F0">
        <w:t xml:space="preserve">requests that public security adhere to the same standards when working with the </w:t>
      </w:r>
      <w:r w:rsidRPr="00C76A43">
        <w:t>Company</w:t>
      </w:r>
      <w:r>
        <w:t xml:space="preserve"> </w:t>
      </w:r>
      <w:r w:rsidR="004D75F0">
        <w:t xml:space="preserve">and supporting company security. In the event that force must be used, any injured persons will be provided medical attention regardless of who perpetrated or initiated the incident. Any incident resulting in a fatality will be investigated by the relevant </w:t>
      </w:r>
      <w:r w:rsidR="004D75F0" w:rsidRPr="00B42F5A">
        <w:rPr>
          <w:i/>
          <w:color w:val="00B0F0"/>
        </w:rPr>
        <w:t>Host Nation</w:t>
      </w:r>
      <w:r w:rsidR="004D75F0">
        <w:t xml:space="preserve"> authorities</w:t>
      </w:r>
      <w:r w:rsidR="00853104">
        <w:t>,</w:t>
      </w:r>
      <w:r w:rsidR="004D75F0">
        <w:t xml:space="preserve"> and any appropriate disciplinary action will be taken.</w:t>
      </w:r>
    </w:p>
    <w:p w:rsidR="004D75F0" w:rsidRPr="00917B88" w:rsidRDefault="004156EF" w:rsidP="00917B88">
      <w:pPr>
        <w:pStyle w:val="Heading2"/>
        <w:jc w:val="both"/>
        <w:rPr>
          <w:smallCaps/>
          <w:color w:val="002060"/>
        </w:rPr>
      </w:pPr>
      <w:r w:rsidRPr="00917B88">
        <w:rPr>
          <w:smallCaps/>
          <w:color w:val="002060"/>
        </w:rPr>
        <w:t xml:space="preserve">D. </w:t>
      </w:r>
      <w:r w:rsidR="004D75F0" w:rsidRPr="00917B88">
        <w:rPr>
          <w:smallCaps/>
          <w:color w:val="002060"/>
        </w:rPr>
        <w:t>Joint Security Measures</w:t>
      </w:r>
    </w:p>
    <w:p w:rsidR="00FB27CF" w:rsidRPr="009C79CF" w:rsidRDefault="00853104" w:rsidP="00ED09B8">
      <w:pPr>
        <w:jc w:val="both"/>
        <w:rPr>
          <w:i/>
        </w:rPr>
      </w:pPr>
      <w:r w:rsidRPr="009C79CF">
        <w:rPr>
          <w:i/>
        </w:rPr>
        <w:t>This section d</w:t>
      </w:r>
      <w:r w:rsidR="00FB27CF" w:rsidRPr="009C79CF">
        <w:rPr>
          <w:i/>
        </w:rPr>
        <w:t>escribes any relevant joint undertakings, as appropriate. This may include joint efforts to manage specific threats, procedures for the Company to request police assistance, coordination and</w:t>
      </w:r>
      <w:r w:rsidR="009C79CF" w:rsidRPr="009C79CF">
        <w:rPr>
          <w:i/>
        </w:rPr>
        <w:t xml:space="preserve"> communication mechanisms, etc.</w:t>
      </w:r>
    </w:p>
    <w:p w:rsidR="00FB27CF" w:rsidRPr="009C79CF" w:rsidRDefault="00FB27CF" w:rsidP="00ED09B8">
      <w:pPr>
        <w:jc w:val="both"/>
        <w:rPr>
          <w:i/>
        </w:rPr>
      </w:pPr>
      <w:r w:rsidRPr="009C79CF">
        <w:rPr>
          <w:i/>
        </w:rPr>
        <w:t>This section may also delineate responsibilities, handover mechanisms (both from private security to public security and back again after a threat is contained), and other coordination obligations. For example, “</w:t>
      </w:r>
      <w:r w:rsidR="004D75F0" w:rsidRPr="009C79CF">
        <w:rPr>
          <w:i/>
        </w:rPr>
        <w:t xml:space="preserve">In principle, </w:t>
      </w:r>
      <w:r w:rsidRPr="009C79CF">
        <w:rPr>
          <w:i/>
        </w:rPr>
        <w:t>the Company’s</w:t>
      </w:r>
      <w:r w:rsidR="004D75F0" w:rsidRPr="009C79CF">
        <w:rPr>
          <w:i/>
        </w:rPr>
        <w:t xml:space="preserve"> security will enforce the </w:t>
      </w:r>
      <w:r w:rsidRPr="009C79CF">
        <w:rPr>
          <w:i/>
        </w:rPr>
        <w:t>Company’s</w:t>
      </w:r>
      <w:r w:rsidR="004D75F0" w:rsidRPr="009C79CF">
        <w:rPr>
          <w:i/>
        </w:rPr>
        <w:t xml:space="preserve"> policies on company property and only ask for help from the </w:t>
      </w:r>
      <w:r w:rsidR="004D75F0" w:rsidRPr="009C79CF">
        <w:rPr>
          <w:i/>
          <w:color w:val="00B0F0"/>
        </w:rPr>
        <w:t xml:space="preserve">Host Nation </w:t>
      </w:r>
      <w:r w:rsidR="00C26D8C" w:rsidRPr="009C79CF">
        <w:rPr>
          <w:i/>
          <w:color w:val="00B0F0"/>
        </w:rPr>
        <w:t>p</w:t>
      </w:r>
      <w:r w:rsidR="004D75F0" w:rsidRPr="009C79CF">
        <w:rPr>
          <w:i/>
          <w:color w:val="00B0F0"/>
        </w:rPr>
        <w:t>olice</w:t>
      </w:r>
      <w:r w:rsidR="004D75F0" w:rsidRPr="009C79CF">
        <w:rPr>
          <w:i/>
        </w:rPr>
        <w:t xml:space="preserve"> if the private security guards cannot manage the situation.</w:t>
      </w:r>
      <w:r w:rsidR="009C79CF" w:rsidRPr="009C79CF">
        <w:rPr>
          <w:i/>
        </w:rPr>
        <w:t>”</w:t>
      </w:r>
    </w:p>
    <w:p w:rsidR="00C26D8C" w:rsidRDefault="004D75F0" w:rsidP="00ED09B8">
      <w:pPr>
        <w:jc w:val="both"/>
      </w:pPr>
      <w:r>
        <w:t xml:space="preserve">Nothing in this memorandum restricts the authority of the </w:t>
      </w:r>
      <w:r w:rsidRPr="00B42F5A">
        <w:rPr>
          <w:i/>
          <w:color w:val="00B0F0"/>
        </w:rPr>
        <w:t xml:space="preserve">Host Nation </w:t>
      </w:r>
      <w:r w:rsidR="00C26D8C">
        <w:rPr>
          <w:i/>
          <w:color w:val="00B0F0"/>
        </w:rPr>
        <w:t>g</w:t>
      </w:r>
      <w:r w:rsidRPr="00B42F5A">
        <w:rPr>
          <w:i/>
          <w:color w:val="00B0F0"/>
        </w:rPr>
        <w:t>overnment</w:t>
      </w:r>
      <w:r>
        <w:t xml:space="preserve"> or public security forces operating under its orders to defend the nation, maintain law and order, and enforce the Constitution.</w:t>
      </w:r>
    </w:p>
    <w:p w:rsidR="004D75F0" w:rsidRPr="00917B88" w:rsidRDefault="004156EF" w:rsidP="00917B88">
      <w:pPr>
        <w:pStyle w:val="Heading2"/>
        <w:jc w:val="both"/>
        <w:rPr>
          <w:smallCaps/>
          <w:color w:val="002060"/>
        </w:rPr>
      </w:pPr>
      <w:r w:rsidRPr="00917B88">
        <w:rPr>
          <w:smallCaps/>
          <w:color w:val="002060"/>
        </w:rPr>
        <w:t xml:space="preserve">E. </w:t>
      </w:r>
      <w:r w:rsidR="004D75F0" w:rsidRPr="00917B88">
        <w:rPr>
          <w:smallCaps/>
          <w:color w:val="002060"/>
        </w:rPr>
        <w:t>Joint Training</w:t>
      </w:r>
    </w:p>
    <w:p w:rsidR="00FB27CF" w:rsidRDefault="004D75F0" w:rsidP="00ED09B8">
      <w:pPr>
        <w:jc w:val="both"/>
      </w:pPr>
      <w:r>
        <w:t xml:space="preserve">In accordance with the provisions of this memorandum, </w:t>
      </w:r>
      <w:r w:rsidR="00FB27CF">
        <w:t>the Company</w:t>
      </w:r>
      <w:r>
        <w:t xml:space="preserve"> shall undertake training to make its personnel aware of their responsibilities. </w:t>
      </w:r>
    </w:p>
    <w:p w:rsidR="00603133" w:rsidRPr="009C79CF" w:rsidRDefault="00FB27CF" w:rsidP="00ED09B8">
      <w:pPr>
        <w:jc w:val="both"/>
        <w:rPr>
          <w:i/>
        </w:rPr>
      </w:pPr>
      <w:r w:rsidRPr="009C79CF">
        <w:rPr>
          <w:i/>
        </w:rPr>
        <w:t>Where relevant, this section describes</w:t>
      </w:r>
      <w:r w:rsidR="00603133" w:rsidRPr="009C79CF">
        <w:rPr>
          <w:i/>
        </w:rPr>
        <w:t xml:space="preserve"> joint training efforts</w:t>
      </w:r>
      <w:r w:rsidR="009E7C04" w:rsidRPr="009C79CF">
        <w:rPr>
          <w:i/>
        </w:rPr>
        <w:t>—</w:t>
      </w:r>
      <w:r w:rsidR="00603133" w:rsidRPr="009C79CF">
        <w:rPr>
          <w:i/>
        </w:rPr>
        <w:t>either aspirations to “explore opportunities to work together” or specific already agreed undertakings, such as training events, rehearsals, walk-through exe</w:t>
      </w:r>
      <w:r w:rsidR="009C79CF" w:rsidRPr="009C79CF">
        <w:rPr>
          <w:i/>
        </w:rPr>
        <w:t>rcises, and other preparations.</w:t>
      </w:r>
    </w:p>
    <w:p w:rsidR="004D75F0" w:rsidRPr="00917B88" w:rsidRDefault="004156EF" w:rsidP="00917B88">
      <w:pPr>
        <w:pStyle w:val="Heading2"/>
        <w:jc w:val="both"/>
        <w:rPr>
          <w:smallCaps/>
          <w:color w:val="002060"/>
        </w:rPr>
      </w:pPr>
      <w:r w:rsidRPr="00917B88">
        <w:rPr>
          <w:smallCaps/>
          <w:color w:val="002060"/>
        </w:rPr>
        <w:t xml:space="preserve">F. </w:t>
      </w:r>
      <w:r w:rsidR="004D75F0" w:rsidRPr="00917B88">
        <w:rPr>
          <w:smallCaps/>
          <w:color w:val="002060"/>
        </w:rPr>
        <w:t>Administration and Support</w:t>
      </w:r>
    </w:p>
    <w:p w:rsidR="004D75F0" w:rsidRDefault="004D75F0" w:rsidP="00ED09B8">
      <w:pPr>
        <w:jc w:val="both"/>
      </w:pPr>
      <w:r>
        <w:t xml:space="preserve">Both </w:t>
      </w:r>
      <w:r w:rsidR="00603133">
        <w:t>the Company</w:t>
      </w:r>
      <w:r>
        <w:t xml:space="preserve"> and the </w:t>
      </w:r>
      <w:r w:rsidRPr="00B42F5A">
        <w:rPr>
          <w:i/>
          <w:color w:val="00B0F0"/>
        </w:rPr>
        <w:t xml:space="preserve">Host Nation </w:t>
      </w:r>
      <w:r w:rsidR="009E7C04">
        <w:rPr>
          <w:i/>
          <w:color w:val="00B0F0"/>
        </w:rPr>
        <w:t>p</w:t>
      </w:r>
      <w:r w:rsidRPr="00B42F5A">
        <w:rPr>
          <w:i/>
          <w:color w:val="00B0F0"/>
        </w:rPr>
        <w:t>olice</w:t>
      </w:r>
      <w:r>
        <w:t xml:space="preserve"> bear the cost for their normal and routine operations as they provide security to </w:t>
      </w:r>
      <w:r w:rsidR="00603133">
        <w:t>the Company’s</w:t>
      </w:r>
      <w:r>
        <w:t xml:space="preserve"> operations.</w:t>
      </w:r>
    </w:p>
    <w:p w:rsidR="004D75F0" w:rsidRDefault="004D75F0" w:rsidP="005C22EE">
      <w:pPr>
        <w:spacing w:after="240"/>
        <w:jc w:val="both"/>
      </w:pPr>
      <w:r>
        <w:t xml:space="preserve">If </w:t>
      </w:r>
      <w:r w:rsidR="00603133">
        <w:t>the Company</w:t>
      </w:r>
      <w:r>
        <w:t xml:space="preserve"> requests security assistance from the </w:t>
      </w:r>
      <w:r w:rsidR="00991350">
        <w:t>p</w:t>
      </w:r>
      <w:r>
        <w:t xml:space="preserve">olice, </w:t>
      </w:r>
      <w:r w:rsidR="00603133">
        <w:t>the Company</w:t>
      </w:r>
      <w:r>
        <w:t xml:space="preserve"> is prepared to support with assistance under the following formula:</w:t>
      </w:r>
    </w:p>
    <w:p w:rsidR="004D75F0" w:rsidRDefault="00603133" w:rsidP="005C22EE">
      <w:pPr>
        <w:pStyle w:val="ListParagraph"/>
        <w:numPr>
          <w:ilvl w:val="0"/>
          <w:numId w:val="16"/>
        </w:numPr>
        <w:spacing w:after="120"/>
        <w:contextualSpacing w:val="0"/>
        <w:jc w:val="both"/>
      </w:pPr>
      <w:r>
        <w:t>The Company</w:t>
      </w:r>
      <w:r w:rsidR="004D75F0">
        <w:t xml:space="preserve"> will make payments for transportation, food, and lodging in accordance with </w:t>
      </w:r>
      <w:r w:rsidR="004D75F0" w:rsidRPr="00B42F5A">
        <w:rPr>
          <w:i/>
          <w:color w:val="00B0F0"/>
        </w:rPr>
        <w:t xml:space="preserve">Host Nation </w:t>
      </w:r>
      <w:r w:rsidR="004D75F0">
        <w:t>law, but only to an institutional account, not to an individual.</w:t>
      </w:r>
    </w:p>
    <w:p w:rsidR="004D75F0" w:rsidRDefault="004D75F0" w:rsidP="005C22EE">
      <w:pPr>
        <w:pStyle w:val="ListParagraph"/>
        <w:numPr>
          <w:ilvl w:val="0"/>
          <w:numId w:val="16"/>
        </w:numPr>
        <w:spacing w:after="120"/>
        <w:contextualSpacing w:val="0"/>
        <w:jc w:val="both"/>
      </w:pPr>
      <w:r>
        <w:t>The assistance, financial or in</w:t>
      </w:r>
      <w:r w:rsidR="00070609">
        <w:t>-</w:t>
      </w:r>
      <w:r>
        <w:t xml:space="preserve">kind, must conform to </w:t>
      </w:r>
      <w:r w:rsidRPr="00B42F5A">
        <w:rPr>
          <w:i/>
          <w:color w:val="00B0F0"/>
        </w:rPr>
        <w:t>Host Nation</w:t>
      </w:r>
      <w:r>
        <w:t xml:space="preserve"> law and must be transparent and documented; a written receipt is required for all transfers.</w:t>
      </w:r>
    </w:p>
    <w:p w:rsidR="004D75F0" w:rsidRDefault="00603133" w:rsidP="005C22EE">
      <w:pPr>
        <w:pStyle w:val="ListParagraph"/>
        <w:numPr>
          <w:ilvl w:val="0"/>
          <w:numId w:val="16"/>
        </w:numPr>
        <w:spacing w:after="120"/>
        <w:contextualSpacing w:val="0"/>
        <w:jc w:val="both"/>
      </w:pPr>
      <w:r>
        <w:lastRenderedPageBreak/>
        <w:t xml:space="preserve">The Company </w:t>
      </w:r>
      <w:r w:rsidR="004D75F0">
        <w:t xml:space="preserve">will not provide weapons, ammunition, or funding to purchase lethal weapons for the </w:t>
      </w:r>
      <w:r w:rsidR="00070609">
        <w:rPr>
          <w:i/>
          <w:color w:val="00B0F0"/>
        </w:rPr>
        <w:t>p</w:t>
      </w:r>
      <w:r w:rsidR="004D75F0" w:rsidRPr="00B42F5A">
        <w:rPr>
          <w:i/>
          <w:color w:val="00B0F0"/>
        </w:rPr>
        <w:t>olice</w:t>
      </w:r>
      <w:r w:rsidR="004D75F0">
        <w:t>.</w:t>
      </w:r>
    </w:p>
    <w:p w:rsidR="004D75F0" w:rsidRDefault="00603133" w:rsidP="00B64171">
      <w:pPr>
        <w:pStyle w:val="ListParagraph"/>
        <w:numPr>
          <w:ilvl w:val="0"/>
          <w:numId w:val="16"/>
        </w:numPr>
        <w:spacing w:after="360"/>
        <w:contextualSpacing w:val="0"/>
        <w:jc w:val="both"/>
      </w:pPr>
      <w:r>
        <w:t xml:space="preserve">The Company </w:t>
      </w:r>
      <w:r w:rsidR="004D75F0">
        <w:t>reserves the right to make all such transactions public at its discretion.</w:t>
      </w:r>
    </w:p>
    <w:p w:rsidR="00070609" w:rsidRDefault="004D75F0" w:rsidP="00ED09B8">
      <w:pPr>
        <w:jc w:val="both"/>
      </w:pPr>
      <w:r>
        <w:t xml:space="preserve">This memorandum is in effect until it is nullified by either party. </w:t>
      </w:r>
      <w:r w:rsidR="00853104">
        <w:t>C</w:t>
      </w:r>
      <w:r>
        <w:t xml:space="preserve">ancellation or nullification requires </w:t>
      </w:r>
      <w:r w:rsidR="00070609">
        <w:t xml:space="preserve">30 </w:t>
      </w:r>
      <w:r>
        <w:t>days’ notice in writing. In such cases, a new memorandum may be negotiated between the parties at any time.</w:t>
      </w:r>
    </w:p>
    <w:sectPr w:rsidR="00070609" w:rsidSect="00661BF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6DB" w:rsidRDefault="00DB36DB" w:rsidP="004D5D3F">
      <w:pPr>
        <w:spacing w:after="0" w:line="240" w:lineRule="auto"/>
      </w:pPr>
      <w:r>
        <w:separator/>
      </w:r>
    </w:p>
  </w:endnote>
  <w:endnote w:type="continuationSeparator" w:id="0">
    <w:p w:rsidR="00DB36DB" w:rsidRDefault="00DB36DB" w:rsidP="004D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mdITC Bk BT">
    <w:altName w:val="Times New Roman"/>
    <w:charset w:val="00"/>
    <w:family w:val="roman"/>
    <w:pitch w:val="variable"/>
    <w:sig w:usb0="00000001" w:usb1="00000000" w:usb2="00000000" w:usb3="00000000" w:csb0="0000001B" w:csb1="00000000"/>
  </w:font>
  <w:font w:name="AGaramond">
    <w:altName w:val="AGaramond"/>
    <w:panose1 w:val="00000000000000000000"/>
    <w:charset w:val="00"/>
    <w:family w:val="roman"/>
    <w:notTrueType/>
    <w:pitch w:val="default"/>
    <w:sig w:usb0="00000003" w:usb1="00000000" w:usb2="00000000" w:usb3="00000000" w:csb0="00000001" w:csb1="00000000"/>
  </w:font>
  <w:font w:name="Frutiger LT Std 55 Roman">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6DB" w:rsidRDefault="00DB36DB" w:rsidP="004D5D3F">
      <w:pPr>
        <w:spacing w:after="0" w:line="240" w:lineRule="auto"/>
      </w:pPr>
      <w:r>
        <w:separator/>
      </w:r>
    </w:p>
  </w:footnote>
  <w:footnote w:type="continuationSeparator" w:id="0">
    <w:p w:rsidR="00DB36DB" w:rsidRDefault="00DB36DB" w:rsidP="004D5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7F1"/>
    <w:multiLevelType w:val="hybridMultilevel"/>
    <w:tmpl w:val="F0CE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86D25"/>
    <w:multiLevelType w:val="hybridMultilevel"/>
    <w:tmpl w:val="EC1A2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B162D"/>
    <w:multiLevelType w:val="hybridMultilevel"/>
    <w:tmpl w:val="D9B46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AC3"/>
    <w:multiLevelType w:val="hybridMultilevel"/>
    <w:tmpl w:val="846E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B2143"/>
    <w:multiLevelType w:val="hybridMultilevel"/>
    <w:tmpl w:val="6910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162B3"/>
    <w:multiLevelType w:val="hybridMultilevel"/>
    <w:tmpl w:val="71C2C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80BC1"/>
    <w:multiLevelType w:val="hybridMultilevel"/>
    <w:tmpl w:val="1506030A"/>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21149"/>
    <w:multiLevelType w:val="hybridMultilevel"/>
    <w:tmpl w:val="89062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293BE2"/>
    <w:multiLevelType w:val="hybridMultilevel"/>
    <w:tmpl w:val="3A38D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04DA1"/>
    <w:multiLevelType w:val="hybridMultilevel"/>
    <w:tmpl w:val="9EC0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54BA5"/>
    <w:multiLevelType w:val="hybridMultilevel"/>
    <w:tmpl w:val="73E47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BE59F3"/>
    <w:multiLevelType w:val="multilevel"/>
    <w:tmpl w:val="34F065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9BF5146"/>
    <w:multiLevelType w:val="hybridMultilevel"/>
    <w:tmpl w:val="2988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F17BF"/>
    <w:multiLevelType w:val="hybridMultilevel"/>
    <w:tmpl w:val="600C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802A1"/>
    <w:multiLevelType w:val="hybridMultilevel"/>
    <w:tmpl w:val="04E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F677D"/>
    <w:multiLevelType w:val="hybridMultilevel"/>
    <w:tmpl w:val="C65679C8"/>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FB179F"/>
    <w:multiLevelType w:val="hybridMultilevel"/>
    <w:tmpl w:val="D3DC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62D87"/>
    <w:multiLevelType w:val="hybridMultilevel"/>
    <w:tmpl w:val="A06CC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0E16B9"/>
    <w:multiLevelType w:val="hybridMultilevel"/>
    <w:tmpl w:val="C2AC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F2625"/>
    <w:multiLevelType w:val="hybridMultilevel"/>
    <w:tmpl w:val="12D0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32236E"/>
    <w:multiLevelType w:val="hybridMultilevel"/>
    <w:tmpl w:val="CFE8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91712"/>
    <w:multiLevelType w:val="hybridMultilevel"/>
    <w:tmpl w:val="A8704572"/>
    <w:lvl w:ilvl="0" w:tplc="04090003">
      <w:start w:val="1"/>
      <w:numFmt w:val="bullet"/>
      <w:lvlText w:val="o"/>
      <w:lvlJc w:val="left"/>
      <w:pPr>
        <w:ind w:left="720" w:hanging="360"/>
      </w:pPr>
      <w:rPr>
        <w:rFonts w:ascii="Courier New" w:hAnsi="Courier New" w:cs="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17A33"/>
    <w:multiLevelType w:val="hybridMultilevel"/>
    <w:tmpl w:val="AA66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90C59"/>
    <w:multiLevelType w:val="hybridMultilevel"/>
    <w:tmpl w:val="A67E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E1551"/>
    <w:multiLevelType w:val="hybridMultilevel"/>
    <w:tmpl w:val="9C5CDC12"/>
    <w:lvl w:ilvl="0" w:tplc="04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713FD0"/>
    <w:multiLevelType w:val="hybridMultilevel"/>
    <w:tmpl w:val="7CF4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D23E6"/>
    <w:multiLevelType w:val="hybridMultilevel"/>
    <w:tmpl w:val="E25EEB8E"/>
    <w:lvl w:ilvl="0" w:tplc="FFFFFFFF">
      <w:start w:val="1"/>
      <w:numFmt w:val="bullet"/>
      <w:pStyle w:val="PSBullet1"/>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6A736C"/>
    <w:multiLevelType w:val="hybridMultilevel"/>
    <w:tmpl w:val="7F020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B196F"/>
    <w:multiLevelType w:val="hybridMultilevel"/>
    <w:tmpl w:val="999EEDDC"/>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5206C"/>
    <w:multiLevelType w:val="hybridMultilevel"/>
    <w:tmpl w:val="F19C7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CE718D"/>
    <w:multiLevelType w:val="hybridMultilevel"/>
    <w:tmpl w:val="DD2E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83076C"/>
    <w:multiLevelType w:val="hybridMultilevel"/>
    <w:tmpl w:val="AFA25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8827F4"/>
    <w:multiLevelType w:val="hybridMultilevel"/>
    <w:tmpl w:val="FC48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A556C"/>
    <w:multiLevelType w:val="hybridMultilevel"/>
    <w:tmpl w:val="8DAED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546C5"/>
    <w:multiLevelType w:val="hybridMultilevel"/>
    <w:tmpl w:val="E3ACF77E"/>
    <w:lvl w:ilvl="0" w:tplc="04090003">
      <w:start w:val="1"/>
      <w:numFmt w:val="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C879E1"/>
    <w:multiLevelType w:val="hybridMultilevel"/>
    <w:tmpl w:val="1ED4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4723C"/>
    <w:multiLevelType w:val="hybridMultilevel"/>
    <w:tmpl w:val="6DE0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321C0"/>
    <w:multiLevelType w:val="hybridMultilevel"/>
    <w:tmpl w:val="CFD6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BD6661"/>
    <w:multiLevelType w:val="hybridMultilevel"/>
    <w:tmpl w:val="147654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E65B15"/>
    <w:multiLevelType w:val="hybridMultilevel"/>
    <w:tmpl w:val="806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E7DBD"/>
    <w:multiLevelType w:val="hybridMultilevel"/>
    <w:tmpl w:val="B7BC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82E9C"/>
    <w:multiLevelType w:val="hybridMultilevel"/>
    <w:tmpl w:val="C716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5428CD"/>
    <w:multiLevelType w:val="hybridMultilevel"/>
    <w:tmpl w:val="578CEB1A"/>
    <w:lvl w:ilvl="0" w:tplc="F770056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7F0D19"/>
    <w:multiLevelType w:val="hybridMultilevel"/>
    <w:tmpl w:val="5AF02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36075CC"/>
    <w:multiLevelType w:val="hybridMultilevel"/>
    <w:tmpl w:val="C2D8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6E02C6"/>
    <w:multiLevelType w:val="hybridMultilevel"/>
    <w:tmpl w:val="3F1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5D2927"/>
    <w:multiLevelType w:val="hybridMultilevel"/>
    <w:tmpl w:val="E070D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846DB8"/>
    <w:multiLevelType w:val="hybridMultilevel"/>
    <w:tmpl w:val="81C4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012E7C"/>
    <w:multiLevelType w:val="hybridMultilevel"/>
    <w:tmpl w:val="5E484C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1F2FE0"/>
    <w:multiLevelType w:val="hybridMultilevel"/>
    <w:tmpl w:val="CADCE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6"/>
  </w:num>
  <w:num w:numId="3">
    <w:abstractNumId w:val="46"/>
  </w:num>
  <w:num w:numId="4">
    <w:abstractNumId w:val="42"/>
  </w:num>
  <w:num w:numId="5">
    <w:abstractNumId w:val="22"/>
  </w:num>
  <w:num w:numId="6">
    <w:abstractNumId w:val="7"/>
  </w:num>
  <w:num w:numId="7">
    <w:abstractNumId w:val="17"/>
  </w:num>
  <w:num w:numId="8">
    <w:abstractNumId w:val="8"/>
  </w:num>
  <w:num w:numId="9">
    <w:abstractNumId w:val="3"/>
  </w:num>
  <w:num w:numId="10">
    <w:abstractNumId w:val="45"/>
  </w:num>
  <w:num w:numId="11">
    <w:abstractNumId w:val="13"/>
  </w:num>
  <w:num w:numId="12">
    <w:abstractNumId w:val="9"/>
  </w:num>
  <w:num w:numId="13">
    <w:abstractNumId w:val="10"/>
  </w:num>
  <w:num w:numId="14">
    <w:abstractNumId w:val="20"/>
  </w:num>
  <w:num w:numId="15">
    <w:abstractNumId w:val="36"/>
  </w:num>
  <w:num w:numId="16">
    <w:abstractNumId w:val="35"/>
  </w:num>
  <w:num w:numId="17">
    <w:abstractNumId w:val="24"/>
  </w:num>
  <w:num w:numId="18">
    <w:abstractNumId w:val="31"/>
  </w:num>
  <w:num w:numId="19">
    <w:abstractNumId w:val="39"/>
  </w:num>
  <w:num w:numId="20">
    <w:abstractNumId w:val="12"/>
  </w:num>
  <w:num w:numId="21">
    <w:abstractNumId w:val="15"/>
  </w:num>
  <w:num w:numId="22">
    <w:abstractNumId w:val="6"/>
  </w:num>
  <w:num w:numId="23">
    <w:abstractNumId w:val="28"/>
  </w:num>
  <w:num w:numId="24">
    <w:abstractNumId w:val="43"/>
  </w:num>
  <w:num w:numId="25">
    <w:abstractNumId w:val="29"/>
  </w:num>
  <w:num w:numId="26">
    <w:abstractNumId w:val="48"/>
  </w:num>
  <w:num w:numId="27">
    <w:abstractNumId w:val="34"/>
  </w:num>
  <w:num w:numId="28">
    <w:abstractNumId w:val="33"/>
  </w:num>
  <w:num w:numId="29">
    <w:abstractNumId w:val="4"/>
  </w:num>
  <w:num w:numId="30">
    <w:abstractNumId w:val="27"/>
  </w:num>
  <w:num w:numId="31">
    <w:abstractNumId w:val="25"/>
  </w:num>
  <w:num w:numId="32">
    <w:abstractNumId w:val="40"/>
  </w:num>
  <w:num w:numId="33">
    <w:abstractNumId w:val="38"/>
  </w:num>
  <w:num w:numId="34">
    <w:abstractNumId w:val="49"/>
  </w:num>
  <w:num w:numId="35">
    <w:abstractNumId w:val="19"/>
  </w:num>
  <w:num w:numId="36">
    <w:abstractNumId w:val="2"/>
  </w:num>
  <w:num w:numId="37">
    <w:abstractNumId w:val="0"/>
  </w:num>
  <w:num w:numId="38">
    <w:abstractNumId w:val="32"/>
  </w:num>
  <w:num w:numId="39">
    <w:abstractNumId w:val="23"/>
  </w:num>
  <w:num w:numId="40">
    <w:abstractNumId w:val="44"/>
  </w:num>
  <w:num w:numId="41">
    <w:abstractNumId w:val="5"/>
  </w:num>
  <w:num w:numId="42">
    <w:abstractNumId w:val="14"/>
  </w:num>
  <w:num w:numId="43">
    <w:abstractNumId w:val="47"/>
  </w:num>
  <w:num w:numId="44">
    <w:abstractNumId w:val="37"/>
  </w:num>
  <w:num w:numId="45">
    <w:abstractNumId w:val="21"/>
  </w:num>
  <w:num w:numId="46">
    <w:abstractNumId w:val="30"/>
  </w:num>
  <w:num w:numId="47">
    <w:abstractNumId w:val="41"/>
  </w:num>
  <w:num w:numId="48">
    <w:abstractNumId w:val="1"/>
  </w:num>
  <w:num w:numId="49">
    <w:abstractNumId w:val="18"/>
  </w:num>
  <w:num w:numId="50">
    <w:abstractNumId w:val="11"/>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37"/>
    <w:rsid w:val="0000559C"/>
    <w:rsid w:val="0001217F"/>
    <w:rsid w:val="00013128"/>
    <w:rsid w:val="00014A0F"/>
    <w:rsid w:val="00015B51"/>
    <w:rsid w:val="000169C0"/>
    <w:rsid w:val="00016D0C"/>
    <w:rsid w:val="000171F7"/>
    <w:rsid w:val="000202A6"/>
    <w:rsid w:val="000203F2"/>
    <w:rsid w:val="00023385"/>
    <w:rsid w:val="000248AB"/>
    <w:rsid w:val="00024BB0"/>
    <w:rsid w:val="000258C6"/>
    <w:rsid w:val="00030419"/>
    <w:rsid w:val="000310B8"/>
    <w:rsid w:val="000313A1"/>
    <w:rsid w:val="00033105"/>
    <w:rsid w:val="00035271"/>
    <w:rsid w:val="00040E90"/>
    <w:rsid w:val="00041CE4"/>
    <w:rsid w:val="00042B33"/>
    <w:rsid w:val="00042BB2"/>
    <w:rsid w:val="0004632B"/>
    <w:rsid w:val="00051024"/>
    <w:rsid w:val="00051FAB"/>
    <w:rsid w:val="00052BDC"/>
    <w:rsid w:val="0005414F"/>
    <w:rsid w:val="00055198"/>
    <w:rsid w:val="00055849"/>
    <w:rsid w:val="00056749"/>
    <w:rsid w:val="00056B98"/>
    <w:rsid w:val="00056C82"/>
    <w:rsid w:val="00057875"/>
    <w:rsid w:val="0006076E"/>
    <w:rsid w:val="00061033"/>
    <w:rsid w:val="0006130A"/>
    <w:rsid w:val="0006181E"/>
    <w:rsid w:val="00070609"/>
    <w:rsid w:val="00072272"/>
    <w:rsid w:val="000726AE"/>
    <w:rsid w:val="00077A87"/>
    <w:rsid w:val="00085CEC"/>
    <w:rsid w:val="00092C5A"/>
    <w:rsid w:val="000A1F2D"/>
    <w:rsid w:val="000A5374"/>
    <w:rsid w:val="000A6A3D"/>
    <w:rsid w:val="000B069C"/>
    <w:rsid w:val="000B123D"/>
    <w:rsid w:val="000B26F2"/>
    <w:rsid w:val="000B29B4"/>
    <w:rsid w:val="000B2D12"/>
    <w:rsid w:val="000B3EB3"/>
    <w:rsid w:val="000B5760"/>
    <w:rsid w:val="000B6CAE"/>
    <w:rsid w:val="000B74BD"/>
    <w:rsid w:val="000B7880"/>
    <w:rsid w:val="000C0B42"/>
    <w:rsid w:val="000C0BAF"/>
    <w:rsid w:val="000C619F"/>
    <w:rsid w:val="000C7A0C"/>
    <w:rsid w:val="000D1597"/>
    <w:rsid w:val="000D51A0"/>
    <w:rsid w:val="000D62E2"/>
    <w:rsid w:val="000E6290"/>
    <w:rsid w:val="000F0EF8"/>
    <w:rsid w:val="000F38D0"/>
    <w:rsid w:val="000F3CD1"/>
    <w:rsid w:val="000F4D11"/>
    <w:rsid w:val="00104746"/>
    <w:rsid w:val="001050A1"/>
    <w:rsid w:val="00110538"/>
    <w:rsid w:val="00111DC2"/>
    <w:rsid w:val="0011504F"/>
    <w:rsid w:val="00115597"/>
    <w:rsid w:val="001155CF"/>
    <w:rsid w:val="001162BB"/>
    <w:rsid w:val="001170FD"/>
    <w:rsid w:val="00117B78"/>
    <w:rsid w:val="001237E3"/>
    <w:rsid w:val="00123819"/>
    <w:rsid w:val="001258E2"/>
    <w:rsid w:val="001349F5"/>
    <w:rsid w:val="00135E3A"/>
    <w:rsid w:val="00136E6E"/>
    <w:rsid w:val="00140603"/>
    <w:rsid w:val="00141864"/>
    <w:rsid w:val="00143230"/>
    <w:rsid w:val="00143696"/>
    <w:rsid w:val="00150D84"/>
    <w:rsid w:val="0015182C"/>
    <w:rsid w:val="001521C7"/>
    <w:rsid w:val="00153DE2"/>
    <w:rsid w:val="001548FF"/>
    <w:rsid w:val="001551CA"/>
    <w:rsid w:val="00160093"/>
    <w:rsid w:val="0016224A"/>
    <w:rsid w:val="00166DA8"/>
    <w:rsid w:val="00170923"/>
    <w:rsid w:val="00170DE5"/>
    <w:rsid w:val="00173321"/>
    <w:rsid w:val="00173A64"/>
    <w:rsid w:val="00176CD5"/>
    <w:rsid w:val="0018056F"/>
    <w:rsid w:val="0018088B"/>
    <w:rsid w:val="0018096E"/>
    <w:rsid w:val="0018140A"/>
    <w:rsid w:val="001816EB"/>
    <w:rsid w:val="00181C1F"/>
    <w:rsid w:val="00183837"/>
    <w:rsid w:val="00185DF2"/>
    <w:rsid w:val="0018778D"/>
    <w:rsid w:val="00195FED"/>
    <w:rsid w:val="001A0C87"/>
    <w:rsid w:val="001A2128"/>
    <w:rsid w:val="001A5D57"/>
    <w:rsid w:val="001A7217"/>
    <w:rsid w:val="001B0530"/>
    <w:rsid w:val="001B0FF2"/>
    <w:rsid w:val="001B1413"/>
    <w:rsid w:val="001B1DE0"/>
    <w:rsid w:val="001B7C2C"/>
    <w:rsid w:val="001C1E82"/>
    <w:rsid w:val="001C217E"/>
    <w:rsid w:val="001C3382"/>
    <w:rsid w:val="001C3B2C"/>
    <w:rsid w:val="001C4E1F"/>
    <w:rsid w:val="001C6A04"/>
    <w:rsid w:val="001C7353"/>
    <w:rsid w:val="001D1E2B"/>
    <w:rsid w:val="001D26B7"/>
    <w:rsid w:val="001D68DF"/>
    <w:rsid w:val="001E0570"/>
    <w:rsid w:val="001E19BC"/>
    <w:rsid w:val="001E2958"/>
    <w:rsid w:val="001E4742"/>
    <w:rsid w:val="001E6179"/>
    <w:rsid w:val="001E6732"/>
    <w:rsid w:val="001E74FE"/>
    <w:rsid w:val="001F1470"/>
    <w:rsid w:val="001F1D1B"/>
    <w:rsid w:val="001F2DC8"/>
    <w:rsid w:val="001F3A09"/>
    <w:rsid w:val="00204040"/>
    <w:rsid w:val="00212B62"/>
    <w:rsid w:val="002137E2"/>
    <w:rsid w:val="002145EC"/>
    <w:rsid w:val="00214AE2"/>
    <w:rsid w:val="00216546"/>
    <w:rsid w:val="00217473"/>
    <w:rsid w:val="00217743"/>
    <w:rsid w:val="00223DE3"/>
    <w:rsid w:val="00227575"/>
    <w:rsid w:val="0023114A"/>
    <w:rsid w:val="00233D79"/>
    <w:rsid w:val="00234FE8"/>
    <w:rsid w:val="00235EB5"/>
    <w:rsid w:val="00236288"/>
    <w:rsid w:val="002377EF"/>
    <w:rsid w:val="00241EAE"/>
    <w:rsid w:val="0024203A"/>
    <w:rsid w:val="002428EB"/>
    <w:rsid w:val="00242938"/>
    <w:rsid w:val="00242B0A"/>
    <w:rsid w:val="00244FD0"/>
    <w:rsid w:val="002478ED"/>
    <w:rsid w:val="00247C75"/>
    <w:rsid w:val="00251843"/>
    <w:rsid w:val="002543E5"/>
    <w:rsid w:val="00255343"/>
    <w:rsid w:val="002574D1"/>
    <w:rsid w:val="002575AE"/>
    <w:rsid w:val="00257E62"/>
    <w:rsid w:val="00263728"/>
    <w:rsid w:val="00263840"/>
    <w:rsid w:val="00264A09"/>
    <w:rsid w:val="002752C3"/>
    <w:rsid w:val="00277114"/>
    <w:rsid w:val="002832F6"/>
    <w:rsid w:val="00286C6E"/>
    <w:rsid w:val="002912DC"/>
    <w:rsid w:val="00292161"/>
    <w:rsid w:val="00292269"/>
    <w:rsid w:val="002922BF"/>
    <w:rsid w:val="002942DA"/>
    <w:rsid w:val="002A406B"/>
    <w:rsid w:val="002A75E6"/>
    <w:rsid w:val="002B1AB9"/>
    <w:rsid w:val="002B3397"/>
    <w:rsid w:val="002B349E"/>
    <w:rsid w:val="002C1101"/>
    <w:rsid w:val="002C155C"/>
    <w:rsid w:val="002C1A9C"/>
    <w:rsid w:val="002C1B87"/>
    <w:rsid w:val="002C33BC"/>
    <w:rsid w:val="002C38E2"/>
    <w:rsid w:val="002C5405"/>
    <w:rsid w:val="002C5E88"/>
    <w:rsid w:val="002D2F00"/>
    <w:rsid w:val="002D39FE"/>
    <w:rsid w:val="002E5323"/>
    <w:rsid w:val="002E71FC"/>
    <w:rsid w:val="002E72B5"/>
    <w:rsid w:val="002F1F5B"/>
    <w:rsid w:val="002F2645"/>
    <w:rsid w:val="002F298D"/>
    <w:rsid w:val="002F780A"/>
    <w:rsid w:val="0030090D"/>
    <w:rsid w:val="00300DA7"/>
    <w:rsid w:val="003026C2"/>
    <w:rsid w:val="003037E6"/>
    <w:rsid w:val="00303A41"/>
    <w:rsid w:val="003042D4"/>
    <w:rsid w:val="00305608"/>
    <w:rsid w:val="00305BE4"/>
    <w:rsid w:val="003151CA"/>
    <w:rsid w:val="003154AC"/>
    <w:rsid w:val="00315572"/>
    <w:rsid w:val="00316C3A"/>
    <w:rsid w:val="00316D94"/>
    <w:rsid w:val="003214E1"/>
    <w:rsid w:val="00321AAF"/>
    <w:rsid w:val="00323482"/>
    <w:rsid w:val="00324436"/>
    <w:rsid w:val="00327C48"/>
    <w:rsid w:val="00332A40"/>
    <w:rsid w:val="003346DB"/>
    <w:rsid w:val="00335050"/>
    <w:rsid w:val="003373D1"/>
    <w:rsid w:val="00341B60"/>
    <w:rsid w:val="00346E1F"/>
    <w:rsid w:val="00353979"/>
    <w:rsid w:val="00353E25"/>
    <w:rsid w:val="0035551F"/>
    <w:rsid w:val="00355A26"/>
    <w:rsid w:val="00355A63"/>
    <w:rsid w:val="00355EEA"/>
    <w:rsid w:val="00356045"/>
    <w:rsid w:val="0036073B"/>
    <w:rsid w:val="00361431"/>
    <w:rsid w:val="003631F0"/>
    <w:rsid w:val="00364095"/>
    <w:rsid w:val="00364B78"/>
    <w:rsid w:val="00364F35"/>
    <w:rsid w:val="00365422"/>
    <w:rsid w:val="00370450"/>
    <w:rsid w:val="00371710"/>
    <w:rsid w:val="00372E94"/>
    <w:rsid w:val="00375CAA"/>
    <w:rsid w:val="003813A0"/>
    <w:rsid w:val="003814C2"/>
    <w:rsid w:val="00381D70"/>
    <w:rsid w:val="0039685B"/>
    <w:rsid w:val="003A401E"/>
    <w:rsid w:val="003A60AA"/>
    <w:rsid w:val="003A722E"/>
    <w:rsid w:val="003A7E37"/>
    <w:rsid w:val="003B4029"/>
    <w:rsid w:val="003B4F2F"/>
    <w:rsid w:val="003B564D"/>
    <w:rsid w:val="003B57A8"/>
    <w:rsid w:val="003B5CDE"/>
    <w:rsid w:val="003C12A1"/>
    <w:rsid w:val="003C4AD7"/>
    <w:rsid w:val="003C5541"/>
    <w:rsid w:val="003C614C"/>
    <w:rsid w:val="003C650F"/>
    <w:rsid w:val="003D0AE2"/>
    <w:rsid w:val="003D1493"/>
    <w:rsid w:val="003D1669"/>
    <w:rsid w:val="003D5DA2"/>
    <w:rsid w:val="003D5F7B"/>
    <w:rsid w:val="003D66E5"/>
    <w:rsid w:val="003D7940"/>
    <w:rsid w:val="003E2402"/>
    <w:rsid w:val="003E2447"/>
    <w:rsid w:val="003E2797"/>
    <w:rsid w:val="003E3C52"/>
    <w:rsid w:val="003E78DC"/>
    <w:rsid w:val="003F0DC8"/>
    <w:rsid w:val="003F1B07"/>
    <w:rsid w:val="003F464F"/>
    <w:rsid w:val="003F59EB"/>
    <w:rsid w:val="003F672C"/>
    <w:rsid w:val="003F7774"/>
    <w:rsid w:val="0040100C"/>
    <w:rsid w:val="00401F47"/>
    <w:rsid w:val="00407211"/>
    <w:rsid w:val="00413203"/>
    <w:rsid w:val="00413B94"/>
    <w:rsid w:val="00414DD0"/>
    <w:rsid w:val="00414F0A"/>
    <w:rsid w:val="004156EF"/>
    <w:rsid w:val="00415E65"/>
    <w:rsid w:val="00416B0F"/>
    <w:rsid w:val="00417F83"/>
    <w:rsid w:val="00423602"/>
    <w:rsid w:val="00425C28"/>
    <w:rsid w:val="00433FC9"/>
    <w:rsid w:val="0043760D"/>
    <w:rsid w:val="00441581"/>
    <w:rsid w:val="00442D6E"/>
    <w:rsid w:val="00443B67"/>
    <w:rsid w:val="00446DEC"/>
    <w:rsid w:val="00447392"/>
    <w:rsid w:val="004540BD"/>
    <w:rsid w:val="00464BEF"/>
    <w:rsid w:val="0047078B"/>
    <w:rsid w:val="004730C7"/>
    <w:rsid w:val="00474205"/>
    <w:rsid w:val="00474916"/>
    <w:rsid w:val="00475165"/>
    <w:rsid w:val="004817FA"/>
    <w:rsid w:val="00482964"/>
    <w:rsid w:val="00487FEA"/>
    <w:rsid w:val="00490358"/>
    <w:rsid w:val="00492BBA"/>
    <w:rsid w:val="00494B39"/>
    <w:rsid w:val="004953F8"/>
    <w:rsid w:val="004957B6"/>
    <w:rsid w:val="004969F2"/>
    <w:rsid w:val="00497252"/>
    <w:rsid w:val="004A0E5B"/>
    <w:rsid w:val="004A30B0"/>
    <w:rsid w:val="004A31FC"/>
    <w:rsid w:val="004A3A39"/>
    <w:rsid w:val="004B0959"/>
    <w:rsid w:val="004B3435"/>
    <w:rsid w:val="004B388D"/>
    <w:rsid w:val="004B421A"/>
    <w:rsid w:val="004B6B10"/>
    <w:rsid w:val="004B6DD9"/>
    <w:rsid w:val="004B7D2D"/>
    <w:rsid w:val="004C25E9"/>
    <w:rsid w:val="004C2CA8"/>
    <w:rsid w:val="004C3B1F"/>
    <w:rsid w:val="004C76AC"/>
    <w:rsid w:val="004C7D89"/>
    <w:rsid w:val="004D0A4C"/>
    <w:rsid w:val="004D4898"/>
    <w:rsid w:val="004D5D3F"/>
    <w:rsid w:val="004D6BD2"/>
    <w:rsid w:val="004D75F0"/>
    <w:rsid w:val="004D760E"/>
    <w:rsid w:val="004D7A8F"/>
    <w:rsid w:val="004E0905"/>
    <w:rsid w:val="004E1955"/>
    <w:rsid w:val="004E23E5"/>
    <w:rsid w:val="004E2F57"/>
    <w:rsid w:val="004E3203"/>
    <w:rsid w:val="004E4B00"/>
    <w:rsid w:val="004E6D90"/>
    <w:rsid w:val="004F0218"/>
    <w:rsid w:val="004F257D"/>
    <w:rsid w:val="004F55DC"/>
    <w:rsid w:val="004F60D9"/>
    <w:rsid w:val="00500606"/>
    <w:rsid w:val="00505B8A"/>
    <w:rsid w:val="0051171F"/>
    <w:rsid w:val="00511D42"/>
    <w:rsid w:val="005148D6"/>
    <w:rsid w:val="0051611A"/>
    <w:rsid w:val="005167A1"/>
    <w:rsid w:val="00524B7B"/>
    <w:rsid w:val="00525F7B"/>
    <w:rsid w:val="00530DC0"/>
    <w:rsid w:val="00531D35"/>
    <w:rsid w:val="00532AA8"/>
    <w:rsid w:val="00534FD5"/>
    <w:rsid w:val="00537DEF"/>
    <w:rsid w:val="00540983"/>
    <w:rsid w:val="00540FB1"/>
    <w:rsid w:val="00544196"/>
    <w:rsid w:val="005443CE"/>
    <w:rsid w:val="0054596E"/>
    <w:rsid w:val="00552AE8"/>
    <w:rsid w:val="00560B41"/>
    <w:rsid w:val="00560D13"/>
    <w:rsid w:val="00562E67"/>
    <w:rsid w:val="00562EF5"/>
    <w:rsid w:val="0056395C"/>
    <w:rsid w:val="00573863"/>
    <w:rsid w:val="005738CF"/>
    <w:rsid w:val="00576D4D"/>
    <w:rsid w:val="00577CC8"/>
    <w:rsid w:val="005808A1"/>
    <w:rsid w:val="00583310"/>
    <w:rsid w:val="00586744"/>
    <w:rsid w:val="00586D17"/>
    <w:rsid w:val="00587FB5"/>
    <w:rsid w:val="00597A4E"/>
    <w:rsid w:val="005A12E2"/>
    <w:rsid w:val="005A5935"/>
    <w:rsid w:val="005B10ED"/>
    <w:rsid w:val="005B1C7A"/>
    <w:rsid w:val="005B1CF4"/>
    <w:rsid w:val="005B377F"/>
    <w:rsid w:val="005B4CF2"/>
    <w:rsid w:val="005B6CE1"/>
    <w:rsid w:val="005B79B0"/>
    <w:rsid w:val="005C22EE"/>
    <w:rsid w:val="005C6B3A"/>
    <w:rsid w:val="005C705A"/>
    <w:rsid w:val="005D122B"/>
    <w:rsid w:val="005D1C22"/>
    <w:rsid w:val="005D259F"/>
    <w:rsid w:val="005D54E0"/>
    <w:rsid w:val="005D6CF0"/>
    <w:rsid w:val="005D7FA3"/>
    <w:rsid w:val="005E0F67"/>
    <w:rsid w:val="005E30FA"/>
    <w:rsid w:val="005E43E2"/>
    <w:rsid w:val="005F43E3"/>
    <w:rsid w:val="005F524B"/>
    <w:rsid w:val="005F5744"/>
    <w:rsid w:val="005F6362"/>
    <w:rsid w:val="005F68FF"/>
    <w:rsid w:val="005F6A1D"/>
    <w:rsid w:val="005F7128"/>
    <w:rsid w:val="005F7219"/>
    <w:rsid w:val="0060079E"/>
    <w:rsid w:val="00601690"/>
    <w:rsid w:val="00603133"/>
    <w:rsid w:val="0060398C"/>
    <w:rsid w:val="006079D8"/>
    <w:rsid w:val="00610CD2"/>
    <w:rsid w:val="006110C3"/>
    <w:rsid w:val="006111B6"/>
    <w:rsid w:val="0061619D"/>
    <w:rsid w:val="00617115"/>
    <w:rsid w:val="00617B36"/>
    <w:rsid w:val="00621986"/>
    <w:rsid w:val="006227F3"/>
    <w:rsid w:val="00622C48"/>
    <w:rsid w:val="00625714"/>
    <w:rsid w:val="006277CC"/>
    <w:rsid w:val="00631DDC"/>
    <w:rsid w:val="006332F1"/>
    <w:rsid w:val="00633CA9"/>
    <w:rsid w:val="00640546"/>
    <w:rsid w:val="006410E7"/>
    <w:rsid w:val="006417B8"/>
    <w:rsid w:val="00641FED"/>
    <w:rsid w:val="00642913"/>
    <w:rsid w:val="00644A40"/>
    <w:rsid w:val="00645D2B"/>
    <w:rsid w:val="006461A5"/>
    <w:rsid w:val="00646304"/>
    <w:rsid w:val="00646938"/>
    <w:rsid w:val="00651363"/>
    <w:rsid w:val="00655653"/>
    <w:rsid w:val="006556CB"/>
    <w:rsid w:val="00656088"/>
    <w:rsid w:val="00656189"/>
    <w:rsid w:val="00656770"/>
    <w:rsid w:val="0065700B"/>
    <w:rsid w:val="00657BA1"/>
    <w:rsid w:val="00657E8C"/>
    <w:rsid w:val="0066179B"/>
    <w:rsid w:val="00661BF6"/>
    <w:rsid w:val="0066303D"/>
    <w:rsid w:val="00665068"/>
    <w:rsid w:val="00665DBC"/>
    <w:rsid w:val="006719A5"/>
    <w:rsid w:val="00672B17"/>
    <w:rsid w:val="00673F5B"/>
    <w:rsid w:val="00674B52"/>
    <w:rsid w:val="00675B86"/>
    <w:rsid w:val="0068207E"/>
    <w:rsid w:val="00682A9C"/>
    <w:rsid w:val="006939C5"/>
    <w:rsid w:val="006950E9"/>
    <w:rsid w:val="00695CEB"/>
    <w:rsid w:val="006A3356"/>
    <w:rsid w:val="006A77CB"/>
    <w:rsid w:val="006A7F64"/>
    <w:rsid w:val="006B287F"/>
    <w:rsid w:val="006B35C7"/>
    <w:rsid w:val="006B6FB6"/>
    <w:rsid w:val="006B7F8D"/>
    <w:rsid w:val="006C5CD4"/>
    <w:rsid w:val="006C6F6E"/>
    <w:rsid w:val="006D0884"/>
    <w:rsid w:val="006D3B53"/>
    <w:rsid w:val="006D5CEF"/>
    <w:rsid w:val="006D7430"/>
    <w:rsid w:val="006D79F1"/>
    <w:rsid w:val="006E316D"/>
    <w:rsid w:val="006E471C"/>
    <w:rsid w:val="006E4943"/>
    <w:rsid w:val="006E5B07"/>
    <w:rsid w:val="006E6416"/>
    <w:rsid w:val="006E7619"/>
    <w:rsid w:val="006F11AC"/>
    <w:rsid w:val="006F1294"/>
    <w:rsid w:val="006F13C3"/>
    <w:rsid w:val="006F5415"/>
    <w:rsid w:val="006F5908"/>
    <w:rsid w:val="006F616F"/>
    <w:rsid w:val="007017A6"/>
    <w:rsid w:val="00701D9A"/>
    <w:rsid w:val="00702303"/>
    <w:rsid w:val="0070658D"/>
    <w:rsid w:val="00710E3A"/>
    <w:rsid w:val="00711BD6"/>
    <w:rsid w:val="00715360"/>
    <w:rsid w:val="00717889"/>
    <w:rsid w:val="007179FE"/>
    <w:rsid w:val="00736FF0"/>
    <w:rsid w:val="00737A6B"/>
    <w:rsid w:val="007404D3"/>
    <w:rsid w:val="00745A02"/>
    <w:rsid w:val="00745B38"/>
    <w:rsid w:val="00747487"/>
    <w:rsid w:val="00747627"/>
    <w:rsid w:val="00747AEB"/>
    <w:rsid w:val="00750431"/>
    <w:rsid w:val="007528AE"/>
    <w:rsid w:val="00753ECA"/>
    <w:rsid w:val="00754B93"/>
    <w:rsid w:val="00754EDC"/>
    <w:rsid w:val="00755D4C"/>
    <w:rsid w:val="00756195"/>
    <w:rsid w:val="007561E8"/>
    <w:rsid w:val="00756BB4"/>
    <w:rsid w:val="0075798E"/>
    <w:rsid w:val="007579CA"/>
    <w:rsid w:val="00761EDF"/>
    <w:rsid w:val="007642F6"/>
    <w:rsid w:val="00765276"/>
    <w:rsid w:val="00766AF5"/>
    <w:rsid w:val="00767CDC"/>
    <w:rsid w:val="007742BC"/>
    <w:rsid w:val="00776277"/>
    <w:rsid w:val="0077684D"/>
    <w:rsid w:val="00777105"/>
    <w:rsid w:val="007803D7"/>
    <w:rsid w:val="00780AD3"/>
    <w:rsid w:val="00781687"/>
    <w:rsid w:val="00783385"/>
    <w:rsid w:val="00784882"/>
    <w:rsid w:val="007848E2"/>
    <w:rsid w:val="00787916"/>
    <w:rsid w:val="0079016F"/>
    <w:rsid w:val="00790258"/>
    <w:rsid w:val="00790F94"/>
    <w:rsid w:val="00791BF9"/>
    <w:rsid w:val="0079634B"/>
    <w:rsid w:val="007A22AA"/>
    <w:rsid w:val="007A3031"/>
    <w:rsid w:val="007A49DF"/>
    <w:rsid w:val="007A4E99"/>
    <w:rsid w:val="007A5812"/>
    <w:rsid w:val="007A5A7B"/>
    <w:rsid w:val="007A792E"/>
    <w:rsid w:val="007B0924"/>
    <w:rsid w:val="007B1095"/>
    <w:rsid w:val="007B3479"/>
    <w:rsid w:val="007B36F6"/>
    <w:rsid w:val="007B438F"/>
    <w:rsid w:val="007B6251"/>
    <w:rsid w:val="007B6578"/>
    <w:rsid w:val="007C0B6A"/>
    <w:rsid w:val="007C2FF9"/>
    <w:rsid w:val="007C4C2F"/>
    <w:rsid w:val="007C6D76"/>
    <w:rsid w:val="007C6E84"/>
    <w:rsid w:val="007D0B2F"/>
    <w:rsid w:val="007D0FB0"/>
    <w:rsid w:val="007D23AC"/>
    <w:rsid w:val="007D2DA5"/>
    <w:rsid w:val="007D31FC"/>
    <w:rsid w:val="007E1CB5"/>
    <w:rsid w:val="007E241C"/>
    <w:rsid w:val="007E3D76"/>
    <w:rsid w:val="007E7C27"/>
    <w:rsid w:val="007F4281"/>
    <w:rsid w:val="007F46EE"/>
    <w:rsid w:val="00801EEF"/>
    <w:rsid w:val="0080288E"/>
    <w:rsid w:val="00802D38"/>
    <w:rsid w:val="00802E97"/>
    <w:rsid w:val="008040FE"/>
    <w:rsid w:val="00806230"/>
    <w:rsid w:val="00807A37"/>
    <w:rsid w:val="008101E7"/>
    <w:rsid w:val="00815166"/>
    <w:rsid w:val="0082185F"/>
    <w:rsid w:val="008225C6"/>
    <w:rsid w:val="0082487F"/>
    <w:rsid w:val="00824E71"/>
    <w:rsid w:val="00827688"/>
    <w:rsid w:val="008276DF"/>
    <w:rsid w:val="00830872"/>
    <w:rsid w:val="00830F9B"/>
    <w:rsid w:val="008348A1"/>
    <w:rsid w:val="00834A7F"/>
    <w:rsid w:val="008350A4"/>
    <w:rsid w:val="0083520E"/>
    <w:rsid w:val="00835DCF"/>
    <w:rsid w:val="0084239B"/>
    <w:rsid w:val="00844804"/>
    <w:rsid w:val="008457B2"/>
    <w:rsid w:val="00845F36"/>
    <w:rsid w:val="0085138B"/>
    <w:rsid w:val="008516B9"/>
    <w:rsid w:val="00851913"/>
    <w:rsid w:val="00852257"/>
    <w:rsid w:val="00853104"/>
    <w:rsid w:val="0085439A"/>
    <w:rsid w:val="0085645E"/>
    <w:rsid w:val="00860AD3"/>
    <w:rsid w:val="00863266"/>
    <w:rsid w:val="00866C9E"/>
    <w:rsid w:val="00870EF1"/>
    <w:rsid w:val="0087186B"/>
    <w:rsid w:val="00873094"/>
    <w:rsid w:val="008739FE"/>
    <w:rsid w:val="00874EAB"/>
    <w:rsid w:val="008756FE"/>
    <w:rsid w:val="00877B51"/>
    <w:rsid w:val="008802D7"/>
    <w:rsid w:val="0088080F"/>
    <w:rsid w:val="00882013"/>
    <w:rsid w:val="0088386F"/>
    <w:rsid w:val="00885011"/>
    <w:rsid w:val="0089221B"/>
    <w:rsid w:val="0089311B"/>
    <w:rsid w:val="0089379E"/>
    <w:rsid w:val="0089404D"/>
    <w:rsid w:val="008962A6"/>
    <w:rsid w:val="00896433"/>
    <w:rsid w:val="008A0AAD"/>
    <w:rsid w:val="008A36F8"/>
    <w:rsid w:val="008A3CE7"/>
    <w:rsid w:val="008A686B"/>
    <w:rsid w:val="008B4202"/>
    <w:rsid w:val="008B6527"/>
    <w:rsid w:val="008B68F9"/>
    <w:rsid w:val="008B6E07"/>
    <w:rsid w:val="008C147C"/>
    <w:rsid w:val="008C157D"/>
    <w:rsid w:val="008C2006"/>
    <w:rsid w:val="008C4795"/>
    <w:rsid w:val="008C6119"/>
    <w:rsid w:val="008C6199"/>
    <w:rsid w:val="008C63D5"/>
    <w:rsid w:val="008C70BF"/>
    <w:rsid w:val="008D0718"/>
    <w:rsid w:val="008D2312"/>
    <w:rsid w:val="008D303A"/>
    <w:rsid w:val="008D5A67"/>
    <w:rsid w:val="008D70A2"/>
    <w:rsid w:val="008D7A19"/>
    <w:rsid w:val="008E2467"/>
    <w:rsid w:val="008E2A7E"/>
    <w:rsid w:val="008E7829"/>
    <w:rsid w:val="008E7B89"/>
    <w:rsid w:val="008F0B2B"/>
    <w:rsid w:val="008F77AA"/>
    <w:rsid w:val="009033E3"/>
    <w:rsid w:val="00904829"/>
    <w:rsid w:val="009077E6"/>
    <w:rsid w:val="00911B17"/>
    <w:rsid w:val="00912B60"/>
    <w:rsid w:val="00912C5E"/>
    <w:rsid w:val="0091413D"/>
    <w:rsid w:val="00915F2E"/>
    <w:rsid w:val="00917B88"/>
    <w:rsid w:val="0092271D"/>
    <w:rsid w:val="00925541"/>
    <w:rsid w:val="00930084"/>
    <w:rsid w:val="0093199B"/>
    <w:rsid w:val="00931A9A"/>
    <w:rsid w:val="00931FB0"/>
    <w:rsid w:val="00932FE3"/>
    <w:rsid w:val="009377C3"/>
    <w:rsid w:val="00943670"/>
    <w:rsid w:val="00947E16"/>
    <w:rsid w:val="00947FED"/>
    <w:rsid w:val="00950461"/>
    <w:rsid w:val="0095100F"/>
    <w:rsid w:val="009517D4"/>
    <w:rsid w:val="00953390"/>
    <w:rsid w:val="009534E9"/>
    <w:rsid w:val="0095360A"/>
    <w:rsid w:val="00954184"/>
    <w:rsid w:val="00954233"/>
    <w:rsid w:val="00954859"/>
    <w:rsid w:val="009555A0"/>
    <w:rsid w:val="00955B7B"/>
    <w:rsid w:val="009636BC"/>
    <w:rsid w:val="0096399B"/>
    <w:rsid w:val="00964BE2"/>
    <w:rsid w:val="009662B3"/>
    <w:rsid w:val="00967073"/>
    <w:rsid w:val="009677A0"/>
    <w:rsid w:val="00970AB7"/>
    <w:rsid w:val="009718D5"/>
    <w:rsid w:val="00975BEB"/>
    <w:rsid w:val="00975DE3"/>
    <w:rsid w:val="00977179"/>
    <w:rsid w:val="0098004D"/>
    <w:rsid w:val="009824CB"/>
    <w:rsid w:val="00983122"/>
    <w:rsid w:val="00985643"/>
    <w:rsid w:val="00991350"/>
    <w:rsid w:val="0099165F"/>
    <w:rsid w:val="009920BA"/>
    <w:rsid w:val="00992C67"/>
    <w:rsid w:val="009935EA"/>
    <w:rsid w:val="0099515C"/>
    <w:rsid w:val="009976FE"/>
    <w:rsid w:val="009A132A"/>
    <w:rsid w:val="009A1B52"/>
    <w:rsid w:val="009A27B9"/>
    <w:rsid w:val="009A64AB"/>
    <w:rsid w:val="009A669A"/>
    <w:rsid w:val="009B0A50"/>
    <w:rsid w:val="009B18B4"/>
    <w:rsid w:val="009B2710"/>
    <w:rsid w:val="009B3E09"/>
    <w:rsid w:val="009B4B3C"/>
    <w:rsid w:val="009C197A"/>
    <w:rsid w:val="009C1A4B"/>
    <w:rsid w:val="009C2B25"/>
    <w:rsid w:val="009C67D4"/>
    <w:rsid w:val="009C79CF"/>
    <w:rsid w:val="009D0F7F"/>
    <w:rsid w:val="009D247F"/>
    <w:rsid w:val="009D3CC6"/>
    <w:rsid w:val="009D7CD6"/>
    <w:rsid w:val="009D7D68"/>
    <w:rsid w:val="009E0720"/>
    <w:rsid w:val="009E0D50"/>
    <w:rsid w:val="009E100D"/>
    <w:rsid w:val="009E528F"/>
    <w:rsid w:val="009E5D15"/>
    <w:rsid w:val="009E6152"/>
    <w:rsid w:val="009E655E"/>
    <w:rsid w:val="009E6C4A"/>
    <w:rsid w:val="009E700C"/>
    <w:rsid w:val="009E7C04"/>
    <w:rsid w:val="009F0CFB"/>
    <w:rsid w:val="009F4237"/>
    <w:rsid w:val="009F4DA8"/>
    <w:rsid w:val="009F74D0"/>
    <w:rsid w:val="00A00DFA"/>
    <w:rsid w:val="00A01522"/>
    <w:rsid w:val="00A028AD"/>
    <w:rsid w:val="00A03EBC"/>
    <w:rsid w:val="00A065C2"/>
    <w:rsid w:val="00A14851"/>
    <w:rsid w:val="00A21631"/>
    <w:rsid w:val="00A22AA5"/>
    <w:rsid w:val="00A23EB5"/>
    <w:rsid w:val="00A2595B"/>
    <w:rsid w:val="00A26882"/>
    <w:rsid w:val="00A26C37"/>
    <w:rsid w:val="00A274A2"/>
    <w:rsid w:val="00A32CA5"/>
    <w:rsid w:val="00A33125"/>
    <w:rsid w:val="00A35568"/>
    <w:rsid w:val="00A361FE"/>
    <w:rsid w:val="00A363A2"/>
    <w:rsid w:val="00A400DD"/>
    <w:rsid w:val="00A40D08"/>
    <w:rsid w:val="00A40DE0"/>
    <w:rsid w:val="00A415EA"/>
    <w:rsid w:val="00A44F31"/>
    <w:rsid w:val="00A47289"/>
    <w:rsid w:val="00A5079A"/>
    <w:rsid w:val="00A57485"/>
    <w:rsid w:val="00A60D12"/>
    <w:rsid w:val="00A61B9E"/>
    <w:rsid w:val="00A63AEB"/>
    <w:rsid w:val="00A6646E"/>
    <w:rsid w:val="00A66C5E"/>
    <w:rsid w:val="00A66DA7"/>
    <w:rsid w:val="00A75A2E"/>
    <w:rsid w:val="00A75BE7"/>
    <w:rsid w:val="00A8146C"/>
    <w:rsid w:val="00A8261F"/>
    <w:rsid w:val="00A854CE"/>
    <w:rsid w:val="00A874F6"/>
    <w:rsid w:val="00A875EB"/>
    <w:rsid w:val="00A93F68"/>
    <w:rsid w:val="00A970CC"/>
    <w:rsid w:val="00A97EB7"/>
    <w:rsid w:val="00AA1748"/>
    <w:rsid w:val="00AA4471"/>
    <w:rsid w:val="00AA45E7"/>
    <w:rsid w:val="00AA4F56"/>
    <w:rsid w:val="00AA502B"/>
    <w:rsid w:val="00AA5CC1"/>
    <w:rsid w:val="00AA5EB8"/>
    <w:rsid w:val="00AB1781"/>
    <w:rsid w:val="00AB487A"/>
    <w:rsid w:val="00AB503C"/>
    <w:rsid w:val="00AB7598"/>
    <w:rsid w:val="00AB796A"/>
    <w:rsid w:val="00AC0220"/>
    <w:rsid w:val="00AC7381"/>
    <w:rsid w:val="00AC7EF6"/>
    <w:rsid w:val="00AD60E6"/>
    <w:rsid w:val="00AD6296"/>
    <w:rsid w:val="00AE1A66"/>
    <w:rsid w:val="00AE354E"/>
    <w:rsid w:val="00AE3B68"/>
    <w:rsid w:val="00AE44AE"/>
    <w:rsid w:val="00AE4CDD"/>
    <w:rsid w:val="00AE6974"/>
    <w:rsid w:val="00AE6FD3"/>
    <w:rsid w:val="00AF0CBA"/>
    <w:rsid w:val="00AF25D4"/>
    <w:rsid w:val="00AF3843"/>
    <w:rsid w:val="00AF3CC7"/>
    <w:rsid w:val="00AF763C"/>
    <w:rsid w:val="00B00BA1"/>
    <w:rsid w:val="00B00ED6"/>
    <w:rsid w:val="00B01B89"/>
    <w:rsid w:val="00B01C52"/>
    <w:rsid w:val="00B04C82"/>
    <w:rsid w:val="00B05221"/>
    <w:rsid w:val="00B14F6E"/>
    <w:rsid w:val="00B14F96"/>
    <w:rsid w:val="00B20CE0"/>
    <w:rsid w:val="00B20DDC"/>
    <w:rsid w:val="00B23150"/>
    <w:rsid w:val="00B23CF2"/>
    <w:rsid w:val="00B2603A"/>
    <w:rsid w:val="00B2645E"/>
    <w:rsid w:val="00B3054C"/>
    <w:rsid w:val="00B32A29"/>
    <w:rsid w:val="00B4082C"/>
    <w:rsid w:val="00B40A6F"/>
    <w:rsid w:val="00B42F5A"/>
    <w:rsid w:val="00B458A0"/>
    <w:rsid w:val="00B5081A"/>
    <w:rsid w:val="00B50868"/>
    <w:rsid w:val="00B5122E"/>
    <w:rsid w:val="00B535FB"/>
    <w:rsid w:val="00B5371C"/>
    <w:rsid w:val="00B55F37"/>
    <w:rsid w:val="00B61BE2"/>
    <w:rsid w:val="00B63750"/>
    <w:rsid w:val="00B63B11"/>
    <w:rsid w:val="00B64171"/>
    <w:rsid w:val="00B6504C"/>
    <w:rsid w:val="00B6646D"/>
    <w:rsid w:val="00B71E07"/>
    <w:rsid w:val="00B72AA1"/>
    <w:rsid w:val="00B72C38"/>
    <w:rsid w:val="00B7360D"/>
    <w:rsid w:val="00B7503A"/>
    <w:rsid w:val="00B76313"/>
    <w:rsid w:val="00B806DA"/>
    <w:rsid w:val="00B84F22"/>
    <w:rsid w:val="00B86737"/>
    <w:rsid w:val="00B87689"/>
    <w:rsid w:val="00B9306B"/>
    <w:rsid w:val="00B93472"/>
    <w:rsid w:val="00B94A2C"/>
    <w:rsid w:val="00B95BAC"/>
    <w:rsid w:val="00B95D40"/>
    <w:rsid w:val="00BB2DE7"/>
    <w:rsid w:val="00BB412F"/>
    <w:rsid w:val="00BB595F"/>
    <w:rsid w:val="00BB66B0"/>
    <w:rsid w:val="00BC0452"/>
    <w:rsid w:val="00BC0E27"/>
    <w:rsid w:val="00BC4FE0"/>
    <w:rsid w:val="00BC5296"/>
    <w:rsid w:val="00BC78AF"/>
    <w:rsid w:val="00BC7C08"/>
    <w:rsid w:val="00BD020E"/>
    <w:rsid w:val="00BD2D61"/>
    <w:rsid w:val="00BD6104"/>
    <w:rsid w:val="00BD75F3"/>
    <w:rsid w:val="00BE034E"/>
    <w:rsid w:val="00BE0F90"/>
    <w:rsid w:val="00BE19AC"/>
    <w:rsid w:val="00BE2B38"/>
    <w:rsid w:val="00BE2D72"/>
    <w:rsid w:val="00BE4DCC"/>
    <w:rsid w:val="00BF58CB"/>
    <w:rsid w:val="00C00F25"/>
    <w:rsid w:val="00C01C13"/>
    <w:rsid w:val="00C04FEA"/>
    <w:rsid w:val="00C074C4"/>
    <w:rsid w:val="00C1296E"/>
    <w:rsid w:val="00C13242"/>
    <w:rsid w:val="00C1364F"/>
    <w:rsid w:val="00C14D66"/>
    <w:rsid w:val="00C15A41"/>
    <w:rsid w:val="00C16882"/>
    <w:rsid w:val="00C17C5C"/>
    <w:rsid w:val="00C2061B"/>
    <w:rsid w:val="00C22067"/>
    <w:rsid w:val="00C26D8C"/>
    <w:rsid w:val="00C26F96"/>
    <w:rsid w:val="00C27290"/>
    <w:rsid w:val="00C27F2F"/>
    <w:rsid w:val="00C300B7"/>
    <w:rsid w:val="00C3090E"/>
    <w:rsid w:val="00C30D0B"/>
    <w:rsid w:val="00C35E7E"/>
    <w:rsid w:val="00C374A1"/>
    <w:rsid w:val="00C40204"/>
    <w:rsid w:val="00C4462E"/>
    <w:rsid w:val="00C44EC8"/>
    <w:rsid w:val="00C47D8A"/>
    <w:rsid w:val="00C529AF"/>
    <w:rsid w:val="00C559DA"/>
    <w:rsid w:val="00C567B2"/>
    <w:rsid w:val="00C60D2C"/>
    <w:rsid w:val="00C60FDA"/>
    <w:rsid w:val="00C65EF5"/>
    <w:rsid w:val="00C67774"/>
    <w:rsid w:val="00C67875"/>
    <w:rsid w:val="00C72966"/>
    <w:rsid w:val="00C741D4"/>
    <w:rsid w:val="00C7517A"/>
    <w:rsid w:val="00C766B3"/>
    <w:rsid w:val="00C76A43"/>
    <w:rsid w:val="00C82299"/>
    <w:rsid w:val="00C85D29"/>
    <w:rsid w:val="00C8772E"/>
    <w:rsid w:val="00C87922"/>
    <w:rsid w:val="00C87FF0"/>
    <w:rsid w:val="00C912FF"/>
    <w:rsid w:val="00C946CA"/>
    <w:rsid w:val="00CA2D41"/>
    <w:rsid w:val="00CA38E4"/>
    <w:rsid w:val="00CA7CE6"/>
    <w:rsid w:val="00CB0A78"/>
    <w:rsid w:val="00CB4E81"/>
    <w:rsid w:val="00CB78A4"/>
    <w:rsid w:val="00CC276A"/>
    <w:rsid w:val="00CC31BA"/>
    <w:rsid w:val="00CD2A09"/>
    <w:rsid w:val="00CD3A05"/>
    <w:rsid w:val="00CD606D"/>
    <w:rsid w:val="00CD7B47"/>
    <w:rsid w:val="00CD7C73"/>
    <w:rsid w:val="00CE2F69"/>
    <w:rsid w:val="00CE7FE3"/>
    <w:rsid w:val="00CF29A0"/>
    <w:rsid w:val="00CF3611"/>
    <w:rsid w:val="00CF3776"/>
    <w:rsid w:val="00CF6945"/>
    <w:rsid w:val="00CF7829"/>
    <w:rsid w:val="00D0078B"/>
    <w:rsid w:val="00D00AE7"/>
    <w:rsid w:val="00D022A3"/>
    <w:rsid w:val="00D043E8"/>
    <w:rsid w:val="00D048B8"/>
    <w:rsid w:val="00D05E0D"/>
    <w:rsid w:val="00D06264"/>
    <w:rsid w:val="00D22616"/>
    <w:rsid w:val="00D23BA8"/>
    <w:rsid w:val="00D24CF3"/>
    <w:rsid w:val="00D2783C"/>
    <w:rsid w:val="00D3074E"/>
    <w:rsid w:val="00D30D10"/>
    <w:rsid w:val="00D34550"/>
    <w:rsid w:val="00D3654F"/>
    <w:rsid w:val="00D40F77"/>
    <w:rsid w:val="00D41DB9"/>
    <w:rsid w:val="00D4372D"/>
    <w:rsid w:val="00D45CB5"/>
    <w:rsid w:val="00D50589"/>
    <w:rsid w:val="00D52789"/>
    <w:rsid w:val="00D61B8E"/>
    <w:rsid w:val="00D623C6"/>
    <w:rsid w:val="00D65408"/>
    <w:rsid w:val="00D6788E"/>
    <w:rsid w:val="00D67E61"/>
    <w:rsid w:val="00D70066"/>
    <w:rsid w:val="00D71B1F"/>
    <w:rsid w:val="00D71C9A"/>
    <w:rsid w:val="00D72C61"/>
    <w:rsid w:val="00D768AC"/>
    <w:rsid w:val="00D8047A"/>
    <w:rsid w:val="00D81186"/>
    <w:rsid w:val="00D82802"/>
    <w:rsid w:val="00D868F0"/>
    <w:rsid w:val="00D90AA6"/>
    <w:rsid w:val="00D912DA"/>
    <w:rsid w:val="00D93926"/>
    <w:rsid w:val="00D949AE"/>
    <w:rsid w:val="00D953F3"/>
    <w:rsid w:val="00DA01ED"/>
    <w:rsid w:val="00DA18AC"/>
    <w:rsid w:val="00DA31E5"/>
    <w:rsid w:val="00DA3B9C"/>
    <w:rsid w:val="00DA538E"/>
    <w:rsid w:val="00DA6918"/>
    <w:rsid w:val="00DA7699"/>
    <w:rsid w:val="00DB1544"/>
    <w:rsid w:val="00DB3413"/>
    <w:rsid w:val="00DB36DB"/>
    <w:rsid w:val="00DB456D"/>
    <w:rsid w:val="00DB7F19"/>
    <w:rsid w:val="00DC549E"/>
    <w:rsid w:val="00DC6ED6"/>
    <w:rsid w:val="00DD1A2B"/>
    <w:rsid w:val="00DD2C2B"/>
    <w:rsid w:val="00DD33BC"/>
    <w:rsid w:val="00DD365E"/>
    <w:rsid w:val="00DD3703"/>
    <w:rsid w:val="00DD4426"/>
    <w:rsid w:val="00DD49D5"/>
    <w:rsid w:val="00DD49FF"/>
    <w:rsid w:val="00DD4F6A"/>
    <w:rsid w:val="00DD5519"/>
    <w:rsid w:val="00DD59B6"/>
    <w:rsid w:val="00DD5AE6"/>
    <w:rsid w:val="00DE0DB9"/>
    <w:rsid w:val="00DE3C55"/>
    <w:rsid w:val="00DE413B"/>
    <w:rsid w:val="00DE7278"/>
    <w:rsid w:val="00DF0208"/>
    <w:rsid w:val="00DF04BF"/>
    <w:rsid w:val="00DF3558"/>
    <w:rsid w:val="00DF3E37"/>
    <w:rsid w:val="00DF5559"/>
    <w:rsid w:val="00DF59D6"/>
    <w:rsid w:val="00E0042A"/>
    <w:rsid w:val="00E00E3B"/>
    <w:rsid w:val="00E00F21"/>
    <w:rsid w:val="00E01402"/>
    <w:rsid w:val="00E01A13"/>
    <w:rsid w:val="00E02351"/>
    <w:rsid w:val="00E0420F"/>
    <w:rsid w:val="00E051D8"/>
    <w:rsid w:val="00E05711"/>
    <w:rsid w:val="00E06EB9"/>
    <w:rsid w:val="00E06F21"/>
    <w:rsid w:val="00E12450"/>
    <w:rsid w:val="00E1450C"/>
    <w:rsid w:val="00E15323"/>
    <w:rsid w:val="00E15C74"/>
    <w:rsid w:val="00E15DE3"/>
    <w:rsid w:val="00E1758D"/>
    <w:rsid w:val="00E17B1A"/>
    <w:rsid w:val="00E204F3"/>
    <w:rsid w:val="00E204FF"/>
    <w:rsid w:val="00E2059F"/>
    <w:rsid w:val="00E21752"/>
    <w:rsid w:val="00E23C27"/>
    <w:rsid w:val="00E26709"/>
    <w:rsid w:val="00E26E66"/>
    <w:rsid w:val="00E2712C"/>
    <w:rsid w:val="00E3219D"/>
    <w:rsid w:val="00E330AC"/>
    <w:rsid w:val="00E337D1"/>
    <w:rsid w:val="00E337E6"/>
    <w:rsid w:val="00E33D63"/>
    <w:rsid w:val="00E360E8"/>
    <w:rsid w:val="00E3647B"/>
    <w:rsid w:val="00E409EA"/>
    <w:rsid w:val="00E40D21"/>
    <w:rsid w:val="00E41D61"/>
    <w:rsid w:val="00E43FCB"/>
    <w:rsid w:val="00E45F66"/>
    <w:rsid w:val="00E500E6"/>
    <w:rsid w:val="00E52E9B"/>
    <w:rsid w:val="00E539D3"/>
    <w:rsid w:val="00E548A7"/>
    <w:rsid w:val="00E558A8"/>
    <w:rsid w:val="00E56C7A"/>
    <w:rsid w:val="00E63089"/>
    <w:rsid w:val="00E6363C"/>
    <w:rsid w:val="00E63A5D"/>
    <w:rsid w:val="00E642EE"/>
    <w:rsid w:val="00E670A0"/>
    <w:rsid w:val="00E70CE1"/>
    <w:rsid w:val="00E70D15"/>
    <w:rsid w:val="00E7487C"/>
    <w:rsid w:val="00E7530F"/>
    <w:rsid w:val="00E75A93"/>
    <w:rsid w:val="00E82D40"/>
    <w:rsid w:val="00E83FC5"/>
    <w:rsid w:val="00E84A88"/>
    <w:rsid w:val="00E907A7"/>
    <w:rsid w:val="00E916F0"/>
    <w:rsid w:val="00E94875"/>
    <w:rsid w:val="00E95DF1"/>
    <w:rsid w:val="00E97B7E"/>
    <w:rsid w:val="00E97CED"/>
    <w:rsid w:val="00EA596D"/>
    <w:rsid w:val="00EA5DB3"/>
    <w:rsid w:val="00EA7225"/>
    <w:rsid w:val="00EA7439"/>
    <w:rsid w:val="00EB032B"/>
    <w:rsid w:val="00EB09CD"/>
    <w:rsid w:val="00EB26D1"/>
    <w:rsid w:val="00EB2CF4"/>
    <w:rsid w:val="00EB2D58"/>
    <w:rsid w:val="00EB461D"/>
    <w:rsid w:val="00EB522A"/>
    <w:rsid w:val="00EB619C"/>
    <w:rsid w:val="00EB727D"/>
    <w:rsid w:val="00EB7B24"/>
    <w:rsid w:val="00EC2BEC"/>
    <w:rsid w:val="00EC426E"/>
    <w:rsid w:val="00EC4D7E"/>
    <w:rsid w:val="00ED09B8"/>
    <w:rsid w:val="00ED0A11"/>
    <w:rsid w:val="00ED28C6"/>
    <w:rsid w:val="00EE03E6"/>
    <w:rsid w:val="00EE4E46"/>
    <w:rsid w:val="00EE7EC9"/>
    <w:rsid w:val="00EF28E6"/>
    <w:rsid w:val="00EF298F"/>
    <w:rsid w:val="00EF2ED6"/>
    <w:rsid w:val="00EF3077"/>
    <w:rsid w:val="00EF49F5"/>
    <w:rsid w:val="00EF5412"/>
    <w:rsid w:val="00EF61E0"/>
    <w:rsid w:val="00EF7522"/>
    <w:rsid w:val="00F041C1"/>
    <w:rsid w:val="00F072DD"/>
    <w:rsid w:val="00F07787"/>
    <w:rsid w:val="00F11A65"/>
    <w:rsid w:val="00F1315F"/>
    <w:rsid w:val="00F13CE5"/>
    <w:rsid w:val="00F15AF6"/>
    <w:rsid w:val="00F17097"/>
    <w:rsid w:val="00F20081"/>
    <w:rsid w:val="00F20607"/>
    <w:rsid w:val="00F209B7"/>
    <w:rsid w:val="00F20A3D"/>
    <w:rsid w:val="00F21B39"/>
    <w:rsid w:val="00F31748"/>
    <w:rsid w:val="00F35020"/>
    <w:rsid w:val="00F3728B"/>
    <w:rsid w:val="00F411A9"/>
    <w:rsid w:val="00F430AF"/>
    <w:rsid w:val="00F431D0"/>
    <w:rsid w:val="00F452C2"/>
    <w:rsid w:val="00F543A5"/>
    <w:rsid w:val="00F55E37"/>
    <w:rsid w:val="00F55E5A"/>
    <w:rsid w:val="00F57A9F"/>
    <w:rsid w:val="00F57B99"/>
    <w:rsid w:val="00F6072E"/>
    <w:rsid w:val="00F6122F"/>
    <w:rsid w:val="00F65774"/>
    <w:rsid w:val="00F65FD1"/>
    <w:rsid w:val="00F67ECD"/>
    <w:rsid w:val="00F7037A"/>
    <w:rsid w:val="00F70F0C"/>
    <w:rsid w:val="00F763E8"/>
    <w:rsid w:val="00F765D9"/>
    <w:rsid w:val="00F77350"/>
    <w:rsid w:val="00F779FB"/>
    <w:rsid w:val="00F80D39"/>
    <w:rsid w:val="00F820A2"/>
    <w:rsid w:val="00F82221"/>
    <w:rsid w:val="00F831BC"/>
    <w:rsid w:val="00F83E19"/>
    <w:rsid w:val="00F90DDB"/>
    <w:rsid w:val="00F91CC3"/>
    <w:rsid w:val="00F93EEF"/>
    <w:rsid w:val="00F97144"/>
    <w:rsid w:val="00FA1376"/>
    <w:rsid w:val="00FA2964"/>
    <w:rsid w:val="00FA42BD"/>
    <w:rsid w:val="00FA6775"/>
    <w:rsid w:val="00FB106C"/>
    <w:rsid w:val="00FB1127"/>
    <w:rsid w:val="00FB1BD7"/>
    <w:rsid w:val="00FB2680"/>
    <w:rsid w:val="00FB27CF"/>
    <w:rsid w:val="00FB3871"/>
    <w:rsid w:val="00FB60B3"/>
    <w:rsid w:val="00FB701C"/>
    <w:rsid w:val="00FB7408"/>
    <w:rsid w:val="00FB7A4F"/>
    <w:rsid w:val="00FC217B"/>
    <w:rsid w:val="00FC21E4"/>
    <w:rsid w:val="00FC2B2B"/>
    <w:rsid w:val="00FC370B"/>
    <w:rsid w:val="00FC5252"/>
    <w:rsid w:val="00FC57BD"/>
    <w:rsid w:val="00FC65D0"/>
    <w:rsid w:val="00FD201B"/>
    <w:rsid w:val="00FD2A95"/>
    <w:rsid w:val="00FD2E0B"/>
    <w:rsid w:val="00FD316A"/>
    <w:rsid w:val="00FD3517"/>
    <w:rsid w:val="00FD7AA7"/>
    <w:rsid w:val="00FE1CD5"/>
    <w:rsid w:val="00FE2CB0"/>
    <w:rsid w:val="00FE2D52"/>
    <w:rsid w:val="00FE40D9"/>
    <w:rsid w:val="00FE549A"/>
    <w:rsid w:val="00FE5E51"/>
    <w:rsid w:val="00FE783F"/>
    <w:rsid w:val="00FF3188"/>
    <w:rsid w:val="00FF42F2"/>
    <w:rsid w:val="00FF5748"/>
    <w:rsid w:val="00FF78D6"/>
    <w:rsid w:val="00FF7CA5"/>
    <w:rsid w:val="00FF7F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C8B577-33F8-4780-8F37-54B5BD71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2">
    <w:lsdException w:name="heading 2" w:uiPriority="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539D3"/>
  </w:style>
  <w:style w:type="paragraph" w:styleId="Heading1">
    <w:name w:val="heading 1"/>
    <w:basedOn w:val="Normal"/>
    <w:next w:val="Normal"/>
    <w:link w:val="Heading1Char"/>
    <w:uiPriority w:val="9"/>
    <w:qFormat/>
    <w:rsid w:val="00056C82"/>
    <w:pPr>
      <w:keepNext/>
      <w:keepLines/>
      <w:spacing w:after="200" w:line="276" w:lineRule="auto"/>
      <w:jc w:val="center"/>
      <w:outlineLvl w:val="0"/>
    </w:pPr>
    <w:rPr>
      <w:rFonts w:asciiTheme="majorHAnsi" w:eastAsiaTheme="majorEastAsia" w:hAnsiTheme="majorHAnsi" w:cstheme="majorBidi"/>
      <w:b/>
      <w:bCs/>
      <w:sz w:val="28"/>
      <w:szCs w:val="32"/>
    </w:rPr>
  </w:style>
  <w:style w:type="paragraph" w:styleId="Heading2">
    <w:name w:val="heading 2"/>
    <w:basedOn w:val="Normal"/>
    <w:link w:val="Heading2Char"/>
    <w:uiPriority w:val="1"/>
    <w:qFormat/>
    <w:rsid w:val="00852257"/>
    <w:pPr>
      <w:widowControl w:val="0"/>
      <w:spacing w:before="240" w:after="120"/>
      <w:ind w:left="648" w:hanging="648"/>
      <w:outlineLvl w:val="1"/>
    </w:pPr>
    <w:rPr>
      <w:rFonts w:ascii="Arial" w:eastAsia="Arial" w:hAnsi="Arial"/>
      <w:b/>
      <w:bCs/>
      <w:sz w:val="24"/>
      <w:szCs w:val="30"/>
      <w:lang w:val="en-CA"/>
    </w:rPr>
  </w:style>
  <w:style w:type="paragraph" w:styleId="Heading3">
    <w:name w:val="heading 3"/>
    <w:basedOn w:val="Normal"/>
    <w:next w:val="Normal"/>
    <w:link w:val="Heading3Char"/>
    <w:uiPriority w:val="9"/>
    <w:unhideWhenUsed/>
    <w:qFormat/>
    <w:rsid w:val="00277114"/>
    <w:pPr>
      <w:keepNext/>
      <w:keepLines/>
      <w:spacing w:before="120" w:after="1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52257"/>
    <w:rPr>
      <w:rFonts w:ascii="Arial" w:eastAsia="Arial" w:hAnsi="Arial"/>
      <w:b/>
      <w:bCs/>
      <w:sz w:val="24"/>
      <w:szCs w:val="30"/>
      <w:lang w:val="en-CA"/>
    </w:rPr>
  </w:style>
  <w:style w:type="paragraph" w:styleId="BodyText">
    <w:name w:val="Body Text"/>
    <w:basedOn w:val="Normal"/>
    <w:link w:val="BodyTextChar"/>
    <w:uiPriority w:val="1"/>
    <w:qFormat/>
    <w:rsid w:val="00B55F37"/>
    <w:pPr>
      <w:widowControl w:val="0"/>
      <w:spacing w:after="0" w:line="240" w:lineRule="auto"/>
      <w:ind w:left="64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B55F37"/>
    <w:rPr>
      <w:rFonts w:ascii="Times New Roman" w:eastAsia="Times New Roman" w:hAnsi="Times New Roman"/>
      <w:sz w:val="20"/>
      <w:szCs w:val="20"/>
    </w:rPr>
  </w:style>
  <w:style w:type="paragraph" w:styleId="ListParagraph">
    <w:name w:val="List Paragraph"/>
    <w:basedOn w:val="Normal"/>
    <w:uiPriority w:val="34"/>
    <w:qFormat/>
    <w:rsid w:val="00C1296E"/>
    <w:pPr>
      <w:ind w:left="720"/>
      <w:contextualSpacing/>
    </w:pPr>
  </w:style>
  <w:style w:type="paragraph" w:styleId="NormalWeb">
    <w:name w:val="Normal (Web)"/>
    <w:basedOn w:val="Normal"/>
    <w:uiPriority w:val="99"/>
    <w:semiHidden/>
    <w:unhideWhenUsed/>
    <w:rsid w:val="009976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38E2"/>
    <w:rPr>
      <w:color w:val="0563C1" w:themeColor="hyperlink"/>
      <w:u w:val="single"/>
    </w:rPr>
  </w:style>
  <w:style w:type="character" w:styleId="CommentReference">
    <w:name w:val="annotation reference"/>
    <w:basedOn w:val="DefaultParagraphFont"/>
    <w:uiPriority w:val="99"/>
    <w:semiHidden/>
    <w:unhideWhenUsed/>
    <w:rsid w:val="003E78DC"/>
    <w:rPr>
      <w:sz w:val="16"/>
      <w:szCs w:val="16"/>
    </w:rPr>
  </w:style>
  <w:style w:type="paragraph" w:styleId="CommentText">
    <w:name w:val="annotation text"/>
    <w:basedOn w:val="Normal"/>
    <w:link w:val="CommentTextChar"/>
    <w:uiPriority w:val="99"/>
    <w:semiHidden/>
    <w:unhideWhenUsed/>
    <w:rsid w:val="003E78DC"/>
    <w:pPr>
      <w:spacing w:line="240" w:lineRule="auto"/>
    </w:pPr>
    <w:rPr>
      <w:sz w:val="20"/>
      <w:szCs w:val="20"/>
    </w:rPr>
  </w:style>
  <w:style w:type="character" w:customStyle="1" w:styleId="CommentTextChar">
    <w:name w:val="Comment Text Char"/>
    <w:basedOn w:val="DefaultParagraphFont"/>
    <w:link w:val="CommentText"/>
    <w:uiPriority w:val="99"/>
    <w:semiHidden/>
    <w:rsid w:val="003E78DC"/>
    <w:rPr>
      <w:sz w:val="20"/>
      <w:szCs w:val="20"/>
    </w:rPr>
  </w:style>
  <w:style w:type="paragraph" w:styleId="CommentSubject">
    <w:name w:val="annotation subject"/>
    <w:basedOn w:val="CommentText"/>
    <w:next w:val="CommentText"/>
    <w:link w:val="CommentSubjectChar"/>
    <w:uiPriority w:val="99"/>
    <w:semiHidden/>
    <w:unhideWhenUsed/>
    <w:rsid w:val="003E78DC"/>
    <w:rPr>
      <w:b/>
      <w:bCs/>
    </w:rPr>
  </w:style>
  <w:style w:type="character" w:customStyle="1" w:styleId="CommentSubjectChar">
    <w:name w:val="Comment Subject Char"/>
    <w:basedOn w:val="CommentTextChar"/>
    <w:link w:val="CommentSubject"/>
    <w:uiPriority w:val="99"/>
    <w:semiHidden/>
    <w:rsid w:val="003E78DC"/>
    <w:rPr>
      <w:b/>
      <w:bCs/>
      <w:sz w:val="20"/>
      <w:szCs w:val="20"/>
    </w:rPr>
  </w:style>
  <w:style w:type="paragraph" w:styleId="BalloonText">
    <w:name w:val="Balloon Text"/>
    <w:basedOn w:val="Normal"/>
    <w:link w:val="BalloonTextChar"/>
    <w:uiPriority w:val="99"/>
    <w:semiHidden/>
    <w:unhideWhenUsed/>
    <w:rsid w:val="003E7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8DC"/>
    <w:rPr>
      <w:rFonts w:ascii="Segoe UI" w:hAnsi="Segoe UI" w:cs="Segoe UI"/>
      <w:sz w:val="18"/>
      <w:szCs w:val="18"/>
    </w:rPr>
  </w:style>
  <w:style w:type="paragraph" w:styleId="Header">
    <w:name w:val="header"/>
    <w:basedOn w:val="Normal"/>
    <w:link w:val="HeaderChar"/>
    <w:uiPriority w:val="99"/>
    <w:unhideWhenUsed/>
    <w:rsid w:val="004D5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D3F"/>
  </w:style>
  <w:style w:type="paragraph" w:styleId="Footer">
    <w:name w:val="footer"/>
    <w:basedOn w:val="Normal"/>
    <w:link w:val="FooterChar"/>
    <w:uiPriority w:val="99"/>
    <w:unhideWhenUsed/>
    <w:rsid w:val="004D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D3F"/>
  </w:style>
  <w:style w:type="paragraph" w:customStyle="1" w:styleId="PSBodyText">
    <w:name w:val="PS Body Text"/>
    <w:basedOn w:val="Normal"/>
    <w:link w:val="PSBodyTextChar"/>
    <w:autoRedefine/>
    <w:rsid w:val="00055198"/>
    <w:pPr>
      <w:tabs>
        <w:tab w:val="left" w:pos="360"/>
      </w:tabs>
      <w:spacing w:after="0" w:line="240" w:lineRule="exact"/>
      <w:jc w:val="both"/>
    </w:pPr>
    <w:rPr>
      <w:rFonts w:ascii="Franklin Gothic Book" w:eastAsia="Times New Roman" w:hAnsi="Franklin Gothic Book" w:cs="Arial"/>
      <w:i/>
      <w:sz w:val="18"/>
      <w:szCs w:val="18"/>
    </w:rPr>
  </w:style>
  <w:style w:type="character" w:customStyle="1" w:styleId="PSBodyTextChar">
    <w:name w:val="PS Body Text Char"/>
    <w:basedOn w:val="DefaultParagraphFont"/>
    <w:link w:val="PSBodyText"/>
    <w:rsid w:val="00055198"/>
    <w:rPr>
      <w:rFonts w:ascii="Franklin Gothic Book" w:eastAsia="Times New Roman" w:hAnsi="Franklin Gothic Book" w:cs="Arial"/>
      <w:i/>
      <w:sz w:val="18"/>
      <w:szCs w:val="18"/>
    </w:rPr>
  </w:style>
  <w:style w:type="paragraph" w:customStyle="1" w:styleId="PSHeqding">
    <w:name w:val="PS Heqding &quot;"/>
    <w:basedOn w:val="Normal"/>
    <w:next w:val="Normal"/>
    <w:link w:val="PSHeqdingChar"/>
    <w:autoRedefine/>
    <w:rsid w:val="00A26882"/>
    <w:pPr>
      <w:spacing w:after="0" w:line="240" w:lineRule="auto"/>
    </w:pPr>
    <w:rPr>
      <w:rFonts w:ascii="GarmdITC Bk BT" w:eastAsia="Times New Roman" w:hAnsi="GarmdITC Bk BT" w:cs="Times New Roman"/>
      <w:b/>
      <w:bCs/>
      <w:sz w:val="20"/>
      <w:szCs w:val="20"/>
    </w:rPr>
  </w:style>
  <w:style w:type="character" w:customStyle="1" w:styleId="PSHeqdingChar">
    <w:name w:val="PS Heqding &quot; Char"/>
    <w:basedOn w:val="DefaultParagraphFont"/>
    <w:link w:val="PSHeqding"/>
    <w:rsid w:val="00A26882"/>
    <w:rPr>
      <w:rFonts w:ascii="GarmdITC Bk BT" w:eastAsia="Times New Roman" w:hAnsi="GarmdITC Bk BT" w:cs="Times New Roman"/>
      <w:b/>
      <w:bCs/>
      <w:sz w:val="20"/>
      <w:szCs w:val="20"/>
    </w:rPr>
  </w:style>
  <w:style w:type="paragraph" w:styleId="FootnoteText">
    <w:name w:val="footnote text"/>
    <w:aliases w:val="fn,single space,footnote text,Nbpage Moens,Footnote Text BP"/>
    <w:basedOn w:val="Normal"/>
    <w:link w:val="FootnoteTextChar"/>
    <w:uiPriority w:val="99"/>
    <w:rsid w:val="00A26882"/>
    <w:pPr>
      <w:spacing w:after="0" w:line="240" w:lineRule="auto"/>
      <w:jc w:val="both"/>
    </w:pPr>
    <w:rPr>
      <w:rFonts w:ascii="Arial" w:eastAsia="Times New Roman" w:hAnsi="Arial" w:cs="Times New Roman"/>
      <w:sz w:val="18"/>
      <w:szCs w:val="20"/>
    </w:rPr>
  </w:style>
  <w:style w:type="character" w:customStyle="1" w:styleId="FootnoteTextChar">
    <w:name w:val="Footnote Text Char"/>
    <w:aliases w:val="fn Char,single space Char,footnote text Char,Nbpage Moens Char,Footnote Text BP Char"/>
    <w:basedOn w:val="DefaultParagraphFont"/>
    <w:link w:val="FootnoteText"/>
    <w:uiPriority w:val="99"/>
    <w:rsid w:val="00A26882"/>
    <w:rPr>
      <w:rFonts w:ascii="Arial" w:eastAsia="Times New Roman" w:hAnsi="Arial" w:cs="Times New Roman"/>
      <w:sz w:val="18"/>
      <w:szCs w:val="20"/>
    </w:rPr>
  </w:style>
  <w:style w:type="character" w:styleId="FootnoteReference">
    <w:name w:val="footnote reference"/>
    <w:basedOn w:val="DefaultParagraphFont"/>
    <w:uiPriority w:val="99"/>
    <w:rsid w:val="00A26882"/>
    <w:rPr>
      <w:vertAlign w:val="superscript"/>
    </w:rPr>
  </w:style>
  <w:style w:type="paragraph" w:customStyle="1" w:styleId="PSBullet1">
    <w:name w:val="PS Bullet 1"/>
    <w:basedOn w:val="PSBodyText"/>
    <w:autoRedefine/>
    <w:rsid w:val="00A26882"/>
    <w:pPr>
      <w:numPr>
        <w:numId w:val="1"/>
      </w:numPr>
      <w:ind w:right="720"/>
    </w:pPr>
  </w:style>
  <w:style w:type="character" w:customStyle="1" w:styleId="A4">
    <w:name w:val="A4"/>
    <w:uiPriority w:val="99"/>
    <w:rsid w:val="00A26882"/>
    <w:rPr>
      <w:rFonts w:cs="AGaramond"/>
      <w:color w:val="000000"/>
      <w:sz w:val="20"/>
      <w:szCs w:val="20"/>
    </w:rPr>
  </w:style>
  <w:style w:type="paragraph" w:customStyle="1" w:styleId="Default">
    <w:name w:val="Default"/>
    <w:rsid w:val="00586D17"/>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paragraph" w:customStyle="1" w:styleId="Pa11">
    <w:name w:val="Pa11"/>
    <w:basedOn w:val="Default"/>
    <w:next w:val="Default"/>
    <w:uiPriority w:val="99"/>
    <w:rsid w:val="00586D17"/>
    <w:pPr>
      <w:spacing w:line="181" w:lineRule="atLeast"/>
    </w:pPr>
    <w:rPr>
      <w:rFonts w:cstheme="minorBidi"/>
      <w:color w:val="auto"/>
    </w:rPr>
  </w:style>
  <w:style w:type="table" w:styleId="TableGrid">
    <w:name w:val="Table Grid"/>
    <w:basedOn w:val="TableNormal"/>
    <w:uiPriority w:val="39"/>
    <w:rsid w:val="00586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6D17"/>
  </w:style>
  <w:style w:type="paragraph" w:customStyle="1" w:styleId="MFCBodyText">
    <w:name w:val="MFC Body Text"/>
    <w:basedOn w:val="Normal"/>
    <w:link w:val="MFCBodyTextChar"/>
    <w:qFormat/>
    <w:rsid w:val="00D70066"/>
    <w:pPr>
      <w:tabs>
        <w:tab w:val="left" w:pos="0"/>
      </w:tabs>
      <w:spacing w:after="0" w:line="240" w:lineRule="auto"/>
    </w:pPr>
    <w:rPr>
      <w:rFonts w:ascii="Arial" w:eastAsia="Calibri" w:hAnsi="Arial" w:cs="Arial"/>
      <w:szCs w:val="20"/>
      <w:lang w:val="en-CA"/>
    </w:rPr>
  </w:style>
  <w:style w:type="character" w:customStyle="1" w:styleId="MFCBodyTextChar">
    <w:name w:val="MFC Body Text Char"/>
    <w:link w:val="MFCBodyText"/>
    <w:rsid w:val="00D70066"/>
    <w:rPr>
      <w:rFonts w:ascii="Arial" w:eastAsia="Calibri" w:hAnsi="Arial" w:cs="Arial"/>
      <w:szCs w:val="20"/>
      <w:lang w:val="en-CA"/>
    </w:rPr>
  </w:style>
  <w:style w:type="character" w:styleId="FollowedHyperlink">
    <w:name w:val="FollowedHyperlink"/>
    <w:basedOn w:val="DefaultParagraphFont"/>
    <w:uiPriority w:val="99"/>
    <w:semiHidden/>
    <w:unhideWhenUsed/>
    <w:rsid w:val="00E17B1A"/>
    <w:rPr>
      <w:color w:val="954F72" w:themeColor="followedHyperlink"/>
      <w:u w:val="single"/>
    </w:rPr>
  </w:style>
  <w:style w:type="character" w:customStyle="1" w:styleId="tx">
    <w:name w:val="tx"/>
    <w:basedOn w:val="DefaultParagraphFont"/>
    <w:rsid w:val="007B6578"/>
  </w:style>
  <w:style w:type="paragraph" w:styleId="Revision">
    <w:name w:val="Revision"/>
    <w:hidden/>
    <w:uiPriority w:val="99"/>
    <w:semiHidden/>
    <w:rsid w:val="001816EB"/>
    <w:pPr>
      <w:spacing w:after="0" w:line="240" w:lineRule="auto"/>
    </w:pPr>
  </w:style>
  <w:style w:type="character" w:customStyle="1" w:styleId="Heading1Char">
    <w:name w:val="Heading 1 Char"/>
    <w:basedOn w:val="DefaultParagraphFont"/>
    <w:link w:val="Heading1"/>
    <w:uiPriority w:val="9"/>
    <w:rsid w:val="00056C82"/>
    <w:rPr>
      <w:rFonts w:asciiTheme="majorHAnsi" w:eastAsiaTheme="majorEastAsia" w:hAnsiTheme="majorHAnsi" w:cstheme="majorBidi"/>
      <w:b/>
      <w:bCs/>
      <w:sz w:val="28"/>
      <w:szCs w:val="32"/>
    </w:rPr>
  </w:style>
  <w:style w:type="character" w:customStyle="1" w:styleId="Heading3Char">
    <w:name w:val="Heading 3 Char"/>
    <w:basedOn w:val="DefaultParagraphFont"/>
    <w:link w:val="Heading3"/>
    <w:uiPriority w:val="9"/>
    <w:rsid w:val="00277114"/>
    <w:rPr>
      <w:rFonts w:asciiTheme="majorHAnsi" w:eastAsiaTheme="majorEastAsia" w:hAnsiTheme="majorHAnsi" w:cstheme="majorBidi"/>
      <w:b/>
      <w:bCs/>
    </w:rPr>
  </w:style>
  <w:style w:type="character" w:styleId="PageNumber">
    <w:name w:val="page number"/>
    <w:basedOn w:val="DefaultParagraphFont"/>
    <w:uiPriority w:val="99"/>
    <w:semiHidden/>
    <w:unhideWhenUsed/>
    <w:rsid w:val="00E06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1198">
      <w:bodyDiv w:val="1"/>
      <w:marLeft w:val="0"/>
      <w:marRight w:val="0"/>
      <w:marTop w:val="0"/>
      <w:marBottom w:val="0"/>
      <w:divBdr>
        <w:top w:val="none" w:sz="0" w:space="0" w:color="auto"/>
        <w:left w:val="none" w:sz="0" w:space="0" w:color="auto"/>
        <w:bottom w:val="none" w:sz="0" w:space="0" w:color="auto"/>
        <w:right w:val="none" w:sz="0" w:space="0" w:color="auto"/>
      </w:divBdr>
    </w:div>
    <w:div w:id="223836635">
      <w:bodyDiv w:val="1"/>
      <w:marLeft w:val="0"/>
      <w:marRight w:val="0"/>
      <w:marTop w:val="0"/>
      <w:marBottom w:val="0"/>
      <w:divBdr>
        <w:top w:val="none" w:sz="0" w:space="0" w:color="auto"/>
        <w:left w:val="none" w:sz="0" w:space="0" w:color="auto"/>
        <w:bottom w:val="none" w:sz="0" w:space="0" w:color="auto"/>
        <w:right w:val="none" w:sz="0" w:space="0" w:color="auto"/>
      </w:divBdr>
    </w:div>
    <w:div w:id="472261661">
      <w:bodyDiv w:val="1"/>
      <w:marLeft w:val="0"/>
      <w:marRight w:val="0"/>
      <w:marTop w:val="0"/>
      <w:marBottom w:val="0"/>
      <w:divBdr>
        <w:top w:val="none" w:sz="0" w:space="0" w:color="auto"/>
        <w:left w:val="none" w:sz="0" w:space="0" w:color="auto"/>
        <w:bottom w:val="none" w:sz="0" w:space="0" w:color="auto"/>
        <w:right w:val="none" w:sz="0" w:space="0" w:color="auto"/>
      </w:divBdr>
    </w:div>
    <w:div w:id="584194632">
      <w:bodyDiv w:val="1"/>
      <w:marLeft w:val="0"/>
      <w:marRight w:val="0"/>
      <w:marTop w:val="0"/>
      <w:marBottom w:val="0"/>
      <w:divBdr>
        <w:top w:val="none" w:sz="0" w:space="0" w:color="auto"/>
        <w:left w:val="none" w:sz="0" w:space="0" w:color="auto"/>
        <w:bottom w:val="none" w:sz="0" w:space="0" w:color="auto"/>
        <w:right w:val="none" w:sz="0" w:space="0" w:color="auto"/>
      </w:divBdr>
    </w:div>
    <w:div w:id="652294445">
      <w:bodyDiv w:val="1"/>
      <w:marLeft w:val="0"/>
      <w:marRight w:val="0"/>
      <w:marTop w:val="0"/>
      <w:marBottom w:val="0"/>
      <w:divBdr>
        <w:top w:val="none" w:sz="0" w:space="0" w:color="auto"/>
        <w:left w:val="none" w:sz="0" w:space="0" w:color="auto"/>
        <w:bottom w:val="none" w:sz="0" w:space="0" w:color="auto"/>
        <w:right w:val="none" w:sz="0" w:space="0" w:color="auto"/>
      </w:divBdr>
    </w:div>
    <w:div w:id="675769566">
      <w:bodyDiv w:val="1"/>
      <w:marLeft w:val="0"/>
      <w:marRight w:val="0"/>
      <w:marTop w:val="0"/>
      <w:marBottom w:val="0"/>
      <w:divBdr>
        <w:top w:val="none" w:sz="0" w:space="0" w:color="auto"/>
        <w:left w:val="none" w:sz="0" w:space="0" w:color="auto"/>
        <w:bottom w:val="none" w:sz="0" w:space="0" w:color="auto"/>
        <w:right w:val="none" w:sz="0" w:space="0" w:color="auto"/>
      </w:divBdr>
    </w:div>
    <w:div w:id="680861421">
      <w:bodyDiv w:val="1"/>
      <w:marLeft w:val="0"/>
      <w:marRight w:val="0"/>
      <w:marTop w:val="0"/>
      <w:marBottom w:val="0"/>
      <w:divBdr>
        <w:top w:val="none" w:sz="0" w:space="0" w:color="auto"/>
        <w:left w:val="none" w:sz="0" w:space="0" w:color="auto"/>
        <w:bottom w:val="none" w:sz="0" w:space="0" w:color="auto"/>
        <w:right w:val="none" w:sz="0" w:space="0" w:color="auto"/>
      </w:divBdr>
      <w:divsChild>
        <w:div w:id="463274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490688">
              <w:marLeft w:val="0"/>
              <w:marRight w:val="0"/>
              <w:marTop w:val="0"/>
              <w:marBottom w:val="0"/>
              <w:divBdr>
                <w:top w:val="none" w:sz="0" w:space="0" w:color="auto"/>
                <w:left w:val="none" w:sz="0" w:space="0" w:color="auto"/>
                <w:bottom w:val="none" w:sz="0" w:space="0" w:color="auto"/>
                <w:right w:val="none" w:sz="0" w:space="0" w:color="auto"/>
              </w:divBdr>
              <w:divsChild>
                <w:div w:id="6306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59226">
      <w:bodyDiv w:val="1"/>
      <w:marLeft w:val="0"/>
      <w:marRight w:val="0"/>
      <w:marTop w:val="0"/>
      <w:marBottom w:val="0"/>
      <w:divBdr>
        <w:top w:val="none" w:sz="0" w:space="0" w:color="auto"/>
        <w:left w:val="none" w:sz="0" w:space="0" w:color="auto"/>
        <w:bottom w:val="none" w:sz="0" w:space="0" w:color="auto"/>
        <w:right w:val="none" w:sz="0" w:space="0" w:color="auto"/>
      </w:divBdr>
    </w:div>
    <w:div w:id="809519009">
      <w:bodyDiv w:val="1"/>
      <w:marLeft w:val="0"/>
      <w:marRight w:val="0"/>
      <w:marTop w:val="0"/>
      <w:marBottom w:val="0"/>
      <w:divBdr>
        <w:top w:val="none" w:sz="0" w:space="0" w:color="auto"/>
        <w:left w:val="none" w:sz="0" w:space="0" w:color="auto"/>
        <w:bottom w:val="none" w:sz="0" w:space="0" w:color="auto"/>
        <w:right w:val="none" w:sz="0" w:space="0" w:color="auto"/>
      </w:divBdr>
      <w:divsChild>
        <w:div w:id="213591580">
          <w:marLeft w:val="274"/>
          <w:marRight w:val="0"/>
          <w:marTop w:val="0"/>
          <w:marBottom w:val="0"/>
          <w:divBdr>
            <w:top w:val="none" w:sz="0" w:space="0" w:color="auto"/>
            <w:left w:val="none" w:sz="0" w:space="0" w:color="auto"/>
            <w:bottom w:val="none" w:sz="0" w:space="0" w:color="auto"/>
            <w:right w:val="none" w:sz="0" w:space="0" w:color="auto"/>
          </w:divBdr>
        </w:div>
        <w:div w:id="528957235">
          <w:marLeft w:val="994"/>
          <w:marRight w:val="0"/>
          <w:marTop w:val="0"/>
          <w:marBottom w:val="0"/>
          <w:divBdr>
            <w:top w:val="none" w:sz="0" w:space="0" w:color="auto"/>
            <w:left w:val="none" w:sz="0" w:space="0" w:color="auto"/>
            <w:bottom w:val="none" w:sz="0" w:space="0" w:color="auto"/>
            <w:right w:val="none" w:sz="0" w:space="0" w:color="auto"/>
          </w:divBdr>
        </w:div>
        <w:div w:id="529610150">
          <w:marLeft w:val="994"/>
          <w:marRight w:val="0"/>
          <w:marTop w:val="0"/>
          <w:marBottom w:val="0"/>
          <w:divBdr>
            <w:top w:val="none" w:sz="0" w:space="0" w:color="auto"/>
            <w:left w:val="none" w:sz="0" w:space="0" w:color="auto"/>
            <w:bottom w:val="none" w:sz="0" w:space="0" w:color="auto"/>
            <w:right w:val="none" w:sz="0" w:space="0" w:color="auto"/>
          </w:divBdr>
        </w:div>
        <w:div w:id="801265151">
          <w:marLeft w:val="274"/>
          <w:marRight w:val="0"/>
          <w:marTop w:val="0"/>
          <w:marBottom w:val="0"/>
          <w:divBdr>
            <w:top w:val="none" w:sz="0" w:space="0" w:color="auto"/>
            <w:left w:val="none" w:sz="0" w:space="0" w:color="auto"/>
            <w:bottom w:val="none" w:sz="0" w:space="0" w:color="auto"/>
            <w:right w:val="none" w:sz="0" w:space="0" w:color="auto"/>
          </w:divBdr>
        </w:div>
        <w:div w:id="972826512">
          <w:marLeft w:val="274"/>
          <w:marRight w:val="0"/>
          <w:marTop w:val="0"/>
          <w:marBottom w:val="0"/>
          <w:divBdr>
            <w:top w:val="none" w:sz="0" w:space="0" w:color="auto"/>
            <w:left w:val="none" w:sz="0" w:space="0" w:color="auto"/>
            <w:bottom w:val="none" w:sz="0" w:space="0" w:color="auto"/>
            <w:right w:val="none" w:sz="0" w:space="0" w:color="auto"/>
          </w:divBdr>
        </w:div>
        <w:div w:id="1080636115">
          <w:marLeft w:val="274"/>
          <w:marRight w:val="0"/>
          <w:marTop w:val="0"/>
          <w:marBottom w:val="0"/>
          <w:divBdr>
            <w:top w:val="none" w:sz="0" w:space="0" w:color="auto"/>
            <w:left w:val="none" w:sz="0" w:space="0" w:color="auto"/>
            <w:bottom w:val="none" w:sz="0" w:space="0" w:color="auto"/>
            <w:right w:val="none" w:sz="0" w:space="0" w:color="auto"/>
          </w:divBdr>
        </w:div>
        <w:div w:id="1127088193">
          <w:marLeft w:val="994"/>
          <w:marRight w:val="0"/>
          <w:marTop w:val="0"/>
          <w:marBottom w:val="0"/>
          <w:divBdr>
            <w:top w:val="none" w:sz="0" w:space="0" w:color="auto"/>
            <w:left w:val="none" w:sz="0" w:space="0" w:color="auto"/>
            <w:bottom w:val="none" w:sz="0" w:space="0" w:color="auto"/>
            <w:right w:val="none" w:sz="0" w:space="0" w:color="auto"/>
          </w:divBdr>
        </w:div>
        <w:div w:id="1420053522">
          <w:marLeft w:val="994"/>
          <w:marRight w:val="0"/>
          <w:marTop w:val="0"/>
          <w:marBottom w:val="0"/>
          <w:divBdr>
            <w:top w:val="none" w:sz="0" w:space="0" w:color="auto"/>
            <w:left w:val="none" w:sz="0" w:space="0" w:color="auto"/>
            <w:bottom w:val="none" w:sz="0" w:space="0" w:color="auto"/>
            <w:right w:val="none" w:sz="0" w:space="0" w:color="auto"/>
          </w:divBdr>
        </w:div>
        <w:div w:id="1942302410">
          <w:marLeft w:val="994"/>
          <w:marRight w:val="0"/>
          <w:marTop w:val="0"/>
          <w:marBottom w:val="0"/>
          <w:divBdr>
            <w:top w:val="none" w:sz="0" w:space="0" w:color="auto"/>
            <w:left w:val="none" w:sz="0" w:space="0" w:color="auto"/>
            <w:bottom w:val="none" w:sz="0" w:space="0" w:color="auto"/>
            <w:right w:val="none" w:sz="0" w:space="0" w:color="auto"/>
          </w:divBdr>
        </w:div>
        <w:div w:id="1953247268">
          <w:marLeft w:val="274"/>
          <w:marRight w:val="0"/>
          <w:marTop w:val="0"/>
          <w:marBottom w:val="0"/>
          <w:divBdr>
            <w:top w:val="none" w:sz="0" w:space="0" w:color="auto"/>
            <w:left w:val="none" w:sz="0" w:space="0" w:color="auto"/>
            <w:bottom w:val="none" w:sz="0" w:space="0" w:color="auto"/>
            <w:right w:val="none" w:sz="0" w:space="0" w:color="auto"/>
          </w:divBdr>
        </w:div>
        <w:div w:id="2005819078">
          <w:marLeft w:val="274"/>
          <w:marRight w:val="0"/>
          <w:marTop w:val="0"/>
          <w:marBottom w:val="0"/>
          <w:divBdr>
            <w:top w:val="none" w:sz="0" w:space="0" w:color="auto"/>
            <w:left w:val="none" w:sz="0" w:space="0" w:color="auto"/>
            <w:bottom w:val="none" w:sz="0" w:space="0" w:color="auto"/>
            <w:right w:val="none" w:sz="0" w:space="0" w:color="auto"/>
          </w:divBdr>
        </w:div>
        <w:div w:id="2106145480">
          <w:marLeft w:val="994"/>
          <w:marRight w:val="0"/>
          <w:marTop w:val="0"/>
          <w:marBottom w:val="0"/>
          <w:divBdr>
            <w:top w:val="none" w:sz="0" w:space="0" w:color="auto"/>
            <w:left w:val="none" w:sz="0" w:space="0" w:color="auto"/>
            <w:bottom w:val="none" w:sz="0" w:space="0" w:color="auto"/>
            <w:right w:val="none" w:sz="0" w:space="0" w:color="auto"/>
          </w:divBdr>
        </w:div>
      </w:divsChild>
    </w:div>
    <w:div w:id="1095634328">
      <w:bodyDiv w:val="1"/>
      <w:marLeft w:val="0"/>
      <w:marRight w:val="0"/>
      <w:marTop w:val="0"/>
      <w:marBottom w:val="0"/>
      <w:divBdr>
        <w:top w:val="none" w:sz="0" w:space="0" w:color="auto"/>
        <w:left w:val="none" w:sz="0" w:space="0" w:color="auto"/>
        <w:bottom w:val="none" w:sz="0" w:space="0" w:color="auto"/>
        <w:right w:val="none" w:sz="0" w:space="0" w:color="auto"/>
      </w:divBdr>
    </w:div>
    <w:div w:id="1154107156">
      <w:bodyDiv w:val="1"/>
      <w:marLeft w:val="0"/>
      <w:marRight w:val="0"/>
      <w:marTop w:val="0"/>
      <w:marBottom w:val="0"/>
      <w:divBdr>
        <w:top w:val="none" w:sz="0" w:space="0" w:color="auto"/>
        <w:left w:val="none" w:sz="0" w:space="0" w:color="auto"/>
        <w:bottom w:val="none" w:sz="0" w:space="0" w:color="auto"/>
        <w:right w:val="none" w:sz="0" w:space="0" w:color="auto"/>
      </w:divBdr>
    </w:div>
    <w:div w:id="1263340190">
      <w:bodyDiv w:val="1"/>
      <w:marLeft w:val="0"/>
      <w:marRight w:val="0"/>
      <w:marTop w:val="0"/>
      <w:marBottom w:val="0"/>
      <w:divBdr>
        <w:top w:val="none" w:sz="0" w:space="0" w:color="auto"/>
        <w:left w:val="none" w:sz="0" w:space="0" w:color="auto"/>
        <w:bottom w:val="none" w:sz="0" w:space="0" w:color="auto"/>
        <w:right w:val="none" w:sz="0" w:space="0" w:color="auto"/>
      </w:divBdr>
      <w:divsChild>
        <w:div w:id="58527669">
          <w:marLeft w:val="1166"/>
          <w:marRight w:val="0"/>
          <w:marTop w:val="115"/>
          <w:marBottom w:val="0"/>
          <w:divBdr>
            <w:top w:val="none" w:sz="0" w:space="0" w:color="auto"/>
            <w:left w:val="none" w:sz="0" w:space="0" w:color="auto"/>
            <w:bottom w:val="none" w:sz="0" w:space="0" w:color="auto"/>
            <w:right w:val="none" w:sz="0" w:space="0" w:color="auto"/>
          </w:divBdr>
        </w:div>
        <w:div w:id="112869744">
          <w:marLeft w:val="720"/>
          <w:marRight w:val="0"/>
          <w:marTop w:val="154"/>
          <w:marBottom w:val="120"/>
          <w:divBdr>
            <w:top w:val="none" w:sz="0" w:space="0" w:color="auto"/>
            <w:left w:val="none" w:sz="0" w:space="0" w:color="auto"/>
            <w:bottom w:val="none" w:sz="0" w:space="0" w:color="auto"/>
            <w:right w:val="none" w:sz="0" w:space="0" w:color="auto"/>
          </w:divBdr>
        </w:div>
        <w:div w:id="323701953">
          <w:marLeft w:val="1166"/>
          <w:marRight w:val="0"/>
          <w:marTop w:val="115"/>
          <w:marBottom w:val="0"/>
          <w:divBdr>
            <w:top w:val="none" w:sz="0" w:space="0" w:color="auto"/>
            <w:left w:val="none" w:sz="0" w:space="0" w:color="auto"/>
            <w:bottom w:val="none" w:sz="0" w:space="0" w:color="auto"/>
            <w:right w:val="none" w:sz="0" w:space="0" w:color="auto"/>
          </w:divBdr>
        </w:div>
        <w:div w:id="823741397">
          <w:marLeft w:val="1166"/>
          <w:marRight w:val="0"/>
          <w:marTop w:val="115"/>
          <w:marBottom w:val="0"/>
          <w:divBdr>
            <w:top w:val="none" w:sz="0" w:space="0" w:color="auto"/>
            <w:left w:val="none" w:sz="0" w:space="0" w:color="auto"/>
            <w:bottom w:val="none" w:sz="0" w:space="0" w:color="auto"/>
            <w:right w:val="none" w:sz="0" w:space="0" w:color="auto"/>
          </w:divBdr>
        </w:div>
        <w:div w:id="1773015950">
          <w:marLeft w:val="1166"/>
          <w:marRight w:val="0"/>
          <w:marTop w:val="115"/>
          <w:marBottom w:val="0"/>
          <w:divBdr>
            <w:top w:val="none" w:sz="0" w:space="0" w:color="auto"/>
            <w:left w:val="none" w:sz="0" w:space="0" w:color="auto"/>
            <w:bottom w:val="none" w:sz="0" w:space="0" w:color="auto"/>
            <w:right w:val="none" w:sz="0" w:space="0" w:color="auto"/>
          </w:divBdr>
        </w:div>
      </w:divsChild>
    </w:div>
    <w:div w:id="1323853934">
      <w:bodyDiv w:val="1"/>
      <w:marLeft w:val="0"/>
      <w:marRight w:val="0"/>
      <w:marTop w:val="0"/>
      <w:marBottom w:val="0"/>
      <w:divBdr>
        <w:top w:val="none" w:sz="0" w:space="0" w:color="auto"/>
        <w:left w:val="none" w:sz="0" w:space="0" w:color="auto"/>
        <w:bottom w:val="none" w:sz="0" w:space="0" w:color="auto"/>
        <w:right w:val="none" w:sz="0" w:space="0" w:color="auto"/>
      </w:divBdr>
    </w:div>
    <w:div w:id="1354762878">
      <w:bodyDiv w:val="1"/>
      <w:marLeft w:val="0"/>
      <w:marRight w:val="0"/>
      <w:marTop w:val="0"/>
      <w:marBottom w:val="0"/>
      <w:divBdr>
        <w:top w:val="none" w:sz="0" w:space="0" w:color="auto"/>
        <w:left w:val="none" w:sz="0" w:space="0" w:color="auto"/>
        <w:bottom w:val="none" w:sz="0" w:space="0" w:color="auto"/>
        <w:right w:val="none" w:sz="0" w:space="0" w:color="auto"/>
      </w:divBdr>
      <w:divsChild>
        <w:div w:id="525993149">
          <w:marLeft w:val="274"/>
          <w:marRight w:val="0"/>
          <w:marTop w:val="0"/>
          <w:marBottom w:val="120"/>
          <w:divBdr>
            <w:top w:val="none" w:sz="0" w:space="0" w:color="auto"/>
            <w:left w:val="none" w:sz="0" w:space="0" w:color="auto"/>
            <w:bottom w:val="none" w:sz="0" w:space="0" w:color="auto"/>
            <w:right w:val="none" w:sz="0" w:space="0" w:color="auto"/>
          </w:divBdr>
        </w:div>
        <w:div w:id="528684971">
          <w:marLeft w:val="274"/>
          <w:marRight w:val="0"/>
          <w:marTop w:val="0"/>
          <w:marBottom w:val="120"/>
          <w:divBdr>
            <w:top w:val="none" w:sz="0" w:space="0" w:color="auto"/>
            <w:left w:val="none" w:sz="0" w:space="0" w:color="auto"/>
            <w:bottom w:val="none" w:sz="0" w:space="0" w:color="auto"/>
            <w:right w:val="none" w:sz="0" w:space="0" w:color="auto"/>
          </w:divBdr>
        </w:div>
        <w:div w:id="919098726">
          <w:marLeft w:val="994"/>
          <w:marRight w:val="0"/>
          <w:marTop w:val="0"/>
          <w:marBottom w:val="120"/>
          <w:divBdr>
            <w:top w:val="none" w:sz="0" w:space="0" w:color="auto"/>
            <w:left w:val="none" w:sz="0" w:space="0" w:color="auto"/>
            <w:bottom w:val="none" w:sz="0" w:space="0" w:color="auto"/>
            <w:right w:val="none" w:sz="0" w:space="0" w:color="auto"/>
          </w:divBdr>
        </w:div>
        <w:div w:id="1896308161">
          <w:marLeft w:val="274"/>
          <w:marRight w:val="0"/>
          <w:marTop w:val="0"/>
          <w:marBottom w:val="120"/>
          <w:divBdr>
            <w:top w:val="none" w:sz="0" w:space="0" w:color="auto"/>
            <w:left w:val="none" w:sz="0" w:space="0" w:color="auto"/>
            <w:bottom w:val="none" w:sz="0" w:space="0" w:color="auto"/>
            <w:right w:val="none" w:sz="0" w:space="0" w:color="auto"/>
          </w:divBdr>
        </w:div>
        <w:div w:id="1940290322">
          <w:marLeft w:val="274"/>
          <w:marRight w:val="0"/>
          <w:marTop w:val="0"/>
          <w:marBottom w:val="120"/>
          <w:divBdr>
            <w:top w:val="none" w:sz="0" w:space="0" w:color="auto"/>
            <w:left w:val="none" w:sz="0" w:space="0" w:color="auto"/>
            <w:bottom w:val="none" w:sz="0" w:space="0" w:color="auto"/>
            <w:right w:val="none" w:sz="0" w:space="0" w:color="auto"/>
          </w:divBdr>
        </w:div>
      </w:divsChild>
    </w:div>
    <w:div w:id="1513106082">
      <w:bodyDiv w:val="1"/>
      <w:marLeft w:val="0"/>
      <w:marRight w:val="0"/>
      <w:marTop w:val="0"/>
      <w:marBottom w:val="0"/>
      <w:divBdr>
        <w:top w:val="none" w:sz="0" w:space="0" w:color="auto"/>
        <w:left w:val="none" w:sz="0" w:space="0" w:color="auto"/>
        <w:bottom w:val="none" w:sz="0" w:space="0" w:color="auto"/>
        <w:right w:val="none" w:sz="0" w:space="0" w:color="auto"/>
      </w:divBdr>
      <w:divsChild>
        <w:div w:id="455833414">
          <w:marLeft w:val="806"/>
          <w:marRight w:val="0"/>
          <w:marTop w:val="0"/>
          <w:marBottom w:val="0"/>
          <w:divBdr>
            <w:top w:val="none" w:sz="0" w:space="0" w:color="auto"/>
            <w:left w:val="none" w:sz="0" w:space="0" w:color="auto"/>
            <w:bottom w:val="none" w:sz="0" w:space="0" w:color="auto"/>
            <w:right w:val="none" w:sz="0" w:space="0" w:color="auto"/>
          </w:divBdr>
        </w:div>
        <w:div w:id="550658766">
          <w:marLeft w:val="806"/>
          <w:marRight w:val="0"/>
          <w:marTop w:val="0"/>
          <w:marBottom w:val="0"/>
          <w:divBdr>
            <w:top w:val="none" w:sz="0" w:space="0" w:color="auto"/>
            <w:left w:val="none" w:sz="0" w:space="0" w:color="auto"/>
            <w:bottom w:val="none" w:sz="0" w:space="0" w:color="auto"/>
            <w:right w:val="none" w:sz="0" w:space="0" w:color="auto"/>
          </w:divBdr>
        </w:div>
        <w:div w:id="909123028">
          <w:marLeft w:val="806"/>
          <w:marRight w:val="0"/>
          <w:marTop w:val="0"/>
          <w:marBottom w:val="0"/>
          <w:divBdr>
            <w:top w:val="none" w:sz="0" w:space="0" w:color="auto"/>
            <w:left w:val="none" w:sz="0" w:space="0" w:color="auto"/>
            <w:bottom w:val="none" w:sz="0" w:space="0" w:color="auto"/>
            <w:right w:val="none" w:sz="0" w:space="0" w:color="auto"/>
          </w:divBdr>
        </w:div>
        <w:div w:id="1311406477">
          <w:marLeft w:val="806"/>
          <w:marRight w:val="0"/>
          <w:marTop w:val="0"/>
          <w:marBottom w:val="0"/>
          <w:divBdr>
            <w:top w:val="none" w:sz="0" w:space="0" w:color="auto"/>
            <w:left w:val="none" w:sz="0" w:space="0" w:color="auto"/>
            <w:bottom w:val="none" w:sz="0" w:space="0" w:color="auto"/>
            <w:right w:val="none" w:sz="0" w:space="0" w:color="auto"/>
          </w:divBdr>
        </w:div>
        <w:div w:id="1766145381">
          <w:marLeft w:val="806"/>
          <w:marRight w:val="0"/>
          <w:marTop w:val="0"/>
          <w:marBottom w:val="0"/>
          <w:divBdr>
            <w:top w:val="none" w:sz="0" w:space="0" w:color="auto"/>
            <w:left w:val="none" w:sz="0" w:space="0" w:color="auto"/>
            <w:bottom w:val="none" w:sz="0" w:space="0" w:color="auto"/>
            <w:right w:val="none" w:sz="0" w:space="0" w:color="auto"/>
          </w:divBdr>
        </w:div>
      </w:divsChild>
    </w:div>
    <w:div w:id="1646936918">
      <w:bodyDiv w:val="1"/>
      <w:marLeft w:val="0"/>
      <w:marRight w:val="0"/>
      <w:marTop w:val="0"/>
      <w:marBottom w:val="0"/>
      <w:divBdr>
        <w:top w:val="none" w:sz="0" w:space="0" w:color="auto"/>
        <w:left w:val="none" w:sz="0" w:space="0" w:color="auto"/>
        <w:bottom w:val="none" w:sz="0" w:space="0" w:color="auto"/>
        <w:right w:val="none" w:sz="0" w:space="0" w:color="auto"/>
      </w:divBdr>
    </w:div>
    <w:div w:id="1678574216">
      <w:bodyDiv w:val="1"/>
      <w:marLeft w:val="0"/>
      <w:marRight w:val="0"/>
      <w:marTop w:val="0"/>
      <w:marBottom w:val="0"/>
      <w:divBdr>
        <w:top w:val="none" w:sz="0" w:space="0" w:color="auto"/>
        <w:left w:val="none" w:sz="0" w:space="0" w:color="auto"/>
        <w:bottom w:val="none" w:sz="0" w:space="0" w:color="auto"/>
        <w:right w:val="none" w:sz="0" w:space="0" w:color="auto"/>
      </w:divBdr>
      <w:divsChild>
        <w:div w:id="31928737">
          <w:marLeft w:val="1800"/>
          <w:marRight w:val="0"/>
          <w:marTop w:val="0"/>
          <w:marBottom w:val="0"/>
          <w:divBdr>
            <w:top w:val="none" w:sz="0" w:space="0" w:color="auto"/>
            <w:left w:val="none" w:sz="0" w:space="0" w:color="auto"/>
            <w:bottom w:val="none" w:sz="0" w:space="0" w:color="auto"/>
            <w:right w:val="none" w:sz="0" w:space="0" w:color="auto"/>
          </w:divBdr>
        </w:div>
        <w:div w:id="45761563">
          <w:marLeft w:val="2520"/>
          <w:marRight w:val="0"/>
          <w:marTop w:val="0"/>
          <w:marBottom w:val="0"/>
          <w:divBdr>
            <w:top w:val="none" w:sz="0" w:space="0" w:color="auto"/>
            <w:left w:val="none" w:sz="0" w:space="0" w:color="auto"/>
            <w:bottom w:val="none" w:sz="0" w:space="0" w:color="auto"/>
            <w:right w:val="none" w:sz="0" w:space="0" w:color="auto"/>
          </w:divBdr>
        </w:div>
        <w:div w:id="257370996">
          <w:marLeft w:val="1714"/>
          <w:marRight w:val="0"/>
          <w:marTop w:val="0"/>
          <w:marBottom w:val="0"/>
          <w:divBdr>
            <w:top w:val="none" w:sz="0" w:space="0" w:color="auto"/>
            <w:left w:val="none" w:sz="0" w:space="0" w:color="auto"/>
            <w:bottom w:val="none" w:sz="0" w:space="0" w:color="auto"/>
            <w:right w:val="none" w:sz="0" w:space="0" w:color="auto"/>
          </w:divBdr>
        </w:div>
        <w:div w:id="495653800">
          <w:marLeft w:val="1166"/>
          <w:marRight w:val="0"/>
          <w:marTop w:val="0"/>
          <w:marBottom w:val="0"/>
          <w:divBdr>
            <w:top w:val="none" w:sz="0" w:space="0" w:color="auto"/>
            <w:left w:val="none" w:sz="0" w:space="0" w:color="auto"/>
            <w:bottom w:val="none" w:sz="0" w:space="0" w:color="auto"/>
            <w:right w:val="none" w:sz="0" w:space="0" w:color="auto"/>
          </w:divBdr>
        </w:div>
        <w:div w:id="533470685">
          <w:marLeft w:val="274"/>
          <w:marRight w:val="0"/>
          <w:marTop w:val="0"/>
          <w:marBottom w:val="0"/>
          <w:divBdr>
            <w:top w:val="none" w:sz="0" w:space="0" w:color="auto"/>
            <w:left w:val="none" w:sz="0" w:space="0" w:color="auto"/>
            <w:bottom w:val="none" w:sz="0" w:space="0" w:color="auto"/>
            <w:right w:val="none" w:sz="0" w:space="0" w:color="auto"/>
          </w:divBdr>
        </w:div>
        <w:div w:id="660624885">
          <w:marLeft w:val="2434"/>
          <w:marRight w:val="0"/>
          <w:marTop w:val="0"/>
          <w:marBottom w:val="0"/>
          <w:divBdr>
            <w:top w:val="none" w:sz="0" w:space="0" w:color="auto"/>
            <w:left w:val="none" w:sz="0" w:space="0" w:color="auto"/>
            <w:bottom w:val="none" w:sz="0" w:space="0" w:color="auto"/>
            <w:right w:val="none" w:sz="0" w:space="0" w:color="auto"/>
          </w:divBdr>
        </w:div>
        <w:div w:id="663973124">
          <w:marLeft w:val="274"/>
          <w:marRight w:val="0"/>
          <w:marTop w:val="0"/>
          <w:marBottom w:val="0"/>
          <w:divBdr>
            <w:top w:val="none" w:sz="0" w:space="0" w:color="auto"/>
            <w:left w:val="none" w:sz="0" w:space="0" w:color="auto"/>
            <w:bottom w:val="none" w:sz="0" w:space="0" w:color="auto"/>
            <w:right w:val="none" w:sz="0" w:space="0" w:color="auto"/>
          </w:divBdr>
        </w:div>
        <w:div w:id="834879686">
          <w:marLeft w:val="1080"/>
          <w:marRight w:val="0"/>
          <w:marTop w:val="0"/>
          <w:marBottom w:val="0"/>
          <w:divBdr>
            <w:top w:val="none" w:sz="0" w:space="0" w:color="auto"/>
            <w:left w:val="none" w:sz="0" w:space="0" w:color="auto"/>
            <w:bottom w:val="none" w:sz="0" w:space="0" w:color="auto"/>
            <w:right w:val="none" w:sz="0" w:space="0" w:color="auto"/>
          </w:divBdr>
        </w:div>
        <w:div w:id="852720456">
          <w:marLeft w:val="2520"/>
          <w:marRight w:val="0"/>
          <w:marTop w:val="0"/>
          <w:marBottom w:val="200"/>
          <w:divBdr>
            <w:top w:val="none" w:sz="0" w:space="0" w:color="auto"/>
            <w:left w:val="none" w:sz="0" w:space="0" w:color="auto"/>
            <w:bottom w:val="none" w:sz="0" w:space="0" w:color="auto"/>
            <w:right w:val="none" w:sz="0" w:space="0" w:color="auto"/>
          </w:divBdr>
        </w:div>
        <w:div w:id="917440940">
          <w:marLeft w:val="1166"/>
          <w:marRight w:val="0"/>
          <w:marTop w:val="0"/>
          <w:marBottom w:val="0"/>
          <w:divBdr>
            <w:top w:val="none" w:sz="0" w:space="0" w:color="auto"/>
            <w:left w:val="none" w:sz="0" w:space="0" w:color="auto"/>
            <w:bottom w:val="none" w:sz="0" w:space="0" w:color="auto"/>
            <w:right w:val="none" w:sz="0" w:space="0" w:color="auto"/>
          </w:divBdr>
        </w:div>
        <w:div w:id="1079131977">
          <w:marLeft w:val="1800"/>
          <w:marRight w:val="0"/>
          <w:marTop w:val="0"/>
          <w:marBottom w:val="0"/>
          <w:divBdr>
            <w:top w:val="none" w:sz="0" w:space="0" w:color="auto"/>
            <w:left w:val="none" w:sz="0" w:space="0" w:color="auto"/>
            <w:bottom w:val="none" w:sz="0" w:space="0" w:color="auto"/>
            <w:right w:val="none" w:sz="0" w:space="0" w:color="auto"/>
          </w:divBdr>
        </w:div>
        <w:div w:id="1358045494">
          <w:marLeft w:val="1080"/>
          <w:marRight w:val="0"/>
          <w:marTop w:val="0"/>
          <w:marBottom w:val="0"/>
          <w:divBdr>
            <w:top w:val="none" w:sz="0" w:space="0" w:color="auto"/>
            <w:left w:val="none" w:sz="0" w:space="0" w:color="auto"/>
            <w:bottom w:val="none" w:sz="0" w:space="0" w:color="auto"/>
            <w:right w:val="none" w:sz="0" w:space="0" w:color="auto"/>
          </w:divBdr>
        </w:div>
        <w:div w:id="1360861936">
          <w:marLeft w:val="1166"/>
          <w:marRight w:val="0"/>
          <w:marTop w:val="0"/>
          <w:marBottom w:val="0"/>
          <w:divBdr>
            <w:top w:val="none" w:sz="0" w:space="0" w:color="auto"/>
            <w:left w:val="none" w:sz="0" w:space="0" w:color="auto"/>
            <w:bottom w:val="none" w:sz="0" w:space="0" w:color="auto"/>
            <w:right w:val="none" w:sz="0" w:space="0" w:color="auto"/>
          </w:divBdr>
        </w:div>
        <w:div w:id="1741362167">
          <w:marLeft w:val="994"/>
          <w:marRight w:val="0"/>
          <w:marTop w:val="0"/>
          <w:marBottom w:val="0"/>
          <w:divBdr>
            <w:top w:val="none" w:sz="0" w:space="0" w:color="auto"/>
            <w:left w:val="none" w:sz="0" w:space="0" w:color="auto"/>
            <w:bottom w:val="none" w:sz="0" w:space="0" w:color="auto"/>
            <w:right w:val="none" w:sz="0" w:space="0" w:color="auto"/>
          </w:divBdr>
        </w:div>
        <w:div w:id="1992980434">
          <w:marLeft w:val="1714"/>
          <w:marRight w:val="0"/>
          <w:marTop w:val="0"/>
          <w:marBottom w:val="0"/>
          <w:divBdr>
            <w:top w:val="none" w:sz="0" w:space="0" w:color="auto"/>
            <w:left w:val="none" w:sz="0" w:space="0" w:color="auto"/>
            <w:bottom w:val="none" w:sz="0" w:space="0" w:color="auto"/>
            <w:right w:val="none" w:sz="0" w:space="0" w:color="auto"/>
          </w:divBdr>
        </w:div>
      </w:divsChild>
    </w:div>
    <w:div w:id="1704164907">
      <w:bodyDiv w:val="1"/>
      <w:marLeft w:val="0"/>
      <w:marRight w:val="0"/>
      <w:marTop w:val="0"/>
      <w:marBottom w:val="0"/>
      <w:divBdr>
        <w:top w:val="none" w:sz="0" w:space="0" w:color="auto"/>
        <w:left w:val="none" w:sz="0" w:space="0" w:color="auto"/>
        <w:bottom w:val="none" w:sz="0" w:space="0" w:color="auto"/>
        <w:right w:val="none" w:sz="0" w:space="0" w:color="auto"/>
      </w:divBdr>
    </w:div>
    <w:div w:id="1708724400">
      <w:bodyDiv w:val="1"/>
      <w:marLeft w:val="0"/>
      <w:marRight w:val="0"/>
      <w:marTop w:val="0"/>
      <w:marBottom w:val="0"/>
      <w:divBdr>
        <w:top w:val="none" w:sz="0" w:space="0" w:color="auto"/>
        <w:left w:val="none" w:sz="0" w:space="0" w:color="auto"/>
        <w:bottom w:val="none" w:sz="0" w:space="0" w:color="auto"/>
        <w:right w:val="none" w:sz="0" w:space="0" w:color="auto"/>
      </w:divBdr>
      <w:divsChild>
        <w:div w:id="42406383">
          <w:marLeft w:val="446"/>
          <w:marRight w:val="0"/>
          <w:marTop w:val="240"/>
          <w:marBottom w:val="120"/>
          <w:divBdr>
            <w:top w:val="none" w:sz="0" w:space="0" w:color="auto"/>
            <w:left w:val="none" w:sz="0" w:space="0" w:color="auto"/>
            <w:bottom w:val="none" w:sz="0" w:space="0" w:color="auto"/>
            <w:right w:val="none" w:sz="0" w:space="0" w:color="auto"/>
          </w:divBdr>
        </w:div>
        <w:div w:id="592083512">
          <w:marLeft w:val="446"/>
          <w:marRight w:val="0"/>
          <w:marTop w:val="240"/>
          <w:marBottom w:val="120"/>
          <w:divBdr>
            <w:top w:val="none" w:sz="0" w:space="0" w:color="auto"/>
            <w:left w:val="none" w:sz="0" w:space="0" w:color="auto"/>
            <w:bottom w:val="none" w:sz="0" w:space="0" w:color="auto"/>
            <w:right w:val="none" w:sz="0" w:space="0" w:color="auto"/>
          </w:divBdr>
        </w:div>
        <w:div w:id="914126267">
          <w:marLeft w:val="446"/>
          <w:marRight w:val="0"/>
          <w:marTop w:val="240"/>
          <w:marBottom w:val="120"/>
          <w:divBdr>
            <w:top w:val="none" w:sz="0" w:space="0" w:color="auto"/>
            <w:left w:val="none" w:sz="0" w:space="0" w:color="auto"/>
            <w:bottom w:val="none" w:sz="0" w:space="0" w:color="auto"/>
            <w:right w:val="none" w:sz="0" w:space="0" w:color="auto"/>
          </w:divBdr>
        </w:div>
        <w:div w:id="1440492892">
          <w:marLeft w:val="446"/>
          <w:marRight w:val="0"/>
          <w:marTop w:val="240"/>
          <w:marBottom w:val="120"/>
          <w:divBdr>
            <w:top w:val="none" w:sz="0" w:space="0" w:color="auto"/>
            <w:left w:val="none" w:sz="0" w:space="0" w:color="auto"/>
            <w:bottom w:val="none" w:sz="0" w:space="0" w:color="auto"/>
            <w:right w:val="none" w:sz="0" w:space="0" w:color="auto"/>
          </w:divBdr>
        </w:div>
        <w:div w:id="1590776080">
          <w:marLeft w:val="446"/>
          <w:marRight w:val="0"/>
          <w:marTop w:val="240"/>
          <w:marBottom w:val="120"/>
          <w:divBdr>
            <w:top w:val="none" w:sz="0" w:space="0" w:color="auto"/>
            <w:left w:val="none" w:sz="0" w:space="0" w:color="auto"/>
            <w:bottom w:val="none" w:sz="0" w:space="0" w:color="auto"/>
            <w:right w:val="none" w:sz="0" w:space="0" w:color="auto"/>
          </w:divBdr>
        </w:div>
      </w:divsChild>
    </w:div>
    <w:div w:id="1770005387">
      <w:bodyDiv w:val="1"/>
      <w:marLeft w:val="0"/>
      <w:marRight w:val="0"/>
      <w:marTop w:val="0"/>
      <w:marBottom w:val="0"/>
      <w:divBdr>
        <w:top w:val="none" w:sz="0" w:space="0" w:color="auto"/>
        <w:left w:val="none" w:sz="0" w:space="0" w:color="auto"/>
        <w:bottom w:val="none" w:sz="0" w:space="0" w:color="auto"/>
        <w:right w:val="none" w:sz="0" w:space="0" w:color="auto"/>
      </w:divBdr>
    </w:div>
    <w:div w:id="1784493208">
      <w:bodyDiv w:val="1"/>
      <w:marLeft w:val="0"/>
      <w:marRight w:val="0"/>
      <w:marTop w:val="0"/>
      <w:marBottom w:val="0"/>
      <w:divBdr>
        <w:top w:val="none" w:sz="0" w:space="0" w:color="auto"/>
        <w:left w:val="none" w:sz="0" w:space="0" w:color="auto"/>
        <w:bottom w:val="none" w:sz="0" w:space="0" w:color="auto"/>
        <w:right w:val="none" w:sz="0" w:space="0" w:color="auto"/>
      </w:divBdr>
      <w:divsChild>
        <w:div w:id="101924191">
          <w:marLeft w:val="2434"/>
          <w:marRight w:val="0"/>
          <w:marTop w:val="0"/>
          <w:marBottom w:val="0"/>
          <w:divBdr>
            <w:top w:val="none" w:sz="0" w:space="0" w:color="auto"/>
            <w:left w:val="none" w:sz="0" w:space="0" w:color="auto"/>
            <w:bottom w:val="none" w:sz="0" w:space="0" w:color="auto"/>
            <w:right w:val="none" w:sz="0" w:space="0" w:color="auto"/>
          </w:divBdr>
        </w:div>
        <w:div w:id="462117153">
          <w:marLeft w:val="994"/>
          <w:marRight w:val="0"/>
          <w:marTop w:val="0"/>
          <w:marBottom w:val="0"/>
          <w:divBdr>
            <w:top w:val="none" w:sz="0" w:space="0" w:color="auto"/>
            <w:left w:val="none" w:sz="0" w:space="0" w:color="auto"/>
            <w:bottom w:val="none" w:sz="0" w:space="0" w:color="auto"/>
            <w:right w:val="none" w:sz="0" w:space="0" w:color="auto"/>
          </w:divBdr>
        </w:div>
        <w:div w:id="549389505">
          <w:marLeft w:val="2434"/>
          <w:marRight w:val="0"/>
          <w:marTop w:val="0"/>
          <w:marBottom w:val="0"/>
          <w:divBdr>
            <w:top w:val="none" w:sz="0" w:space="0" w:color="auto"/>
            <w:left w:val="none" w:sz="0" w:space="0" w:color="auto"/>
            <w:bottom w:val="none" w:sz="0" w:space="0" w:color="auto"/>
            <w:right w:val="none" w:sz="0" w:space="0" w:color="auto"/>
          </w:divBdr>
        </w:div>
        <w:div w:id="669020742">
          <w:marLeft w:val="2434"/>
          <w:marRight w:val="0"/>
          <w:marTop w:val="0"/>
          <w:marBottom w:val="0"/>
          <w:divBdr>
            <w:top w:val="none" w:sz="0" w:space="0" w:color="auto"/>
            <w:left w:val="none" w:sz="0" w:space="0" w:color="auto"/>
            <w:bottom w:val="none" w:sz="0" w:space="0" w:color="auto"/>
            <w:right w:val="none" w:sz="0" w:space="0" w:color="auto"/>
          </w:divBdr>
        </w:div>
        <w:div w:id="882013864">
          <w:marLeft w:val="2434"/>
          <w:marRight w:val="0"/>
          <w:marTop w:val="0"/>
          <w:marBottom w:val="0"/>
          <w:divBdr>
            <w:top w:val="none" w:sz="0" w:space="0" w:color="auto"/>
            <w:left w:val="none" w:sz="0" w:space="0" w:color="auto"/>
            <w:bottom w:val="none" w:sz="0" w:space="0" w:color="auto"/>
            <w:right w:val="none" w:sz="0" w:space="0" w:color="auto"/>
          </w:divBdr>
        </w:div>
        <w:div w:id="1278022396">
          <w:marLeft w:val="994"/>
          <w:marRight w:val="0"/>
          <w:marTop w:val="0"/>
          <w:marBottom w:val="0"/>
          <w:divBdr>
            <w:top w:val="none" w:sz="0" w:space="0" w:color="auto"/>
            <w:left w:val="none" w:sz="0" w:space="0" w:color="auto"/>
            <w:bottom w:val="none" w:sz="0" w:space="0" w:color="auto"/>
            <w:right w:val="none" w:sz="0" w:space="0" w:color="auto"/>
          </w:divBdr>
        </w:div>
        <w:div w:id="1446657665">
          <w:marLeft w:val="2434"/>
          <w:marRight w:val="0"/>
          <w:marTop w:val="0"/>
          <w:marBottom w:val="0"/>
          <w:divBdr>
            <w:top w:val="none" w:sz="0" w:space="0" w:color="auto"/>
            <w:left w:val="none" w:sz="0" w:space="0" w:color="auto"/>
            <w:bottom w:val="none" w:sz="0" w:space="0" w:color="auto"/>
            <w:right w:val="none" w:sz="0" w:space="0" w:color="auto"/>
          </w:divBdr>
        </w:div>
        <w:div w:id="1514300362">
          <w:marLeft w:val="1714"/>
          <w:marRight w:val="0"/>
          <w:marTop w:val="0"/>
          <w:marBottom w:val="0"/>
          <w:divBdr>
            <w:top w:val="none" w:sz="0" w:space="0" w:color="auto"/>
            <w:left w:val="none" w:sz="0" w:space="0" w:color="auto"/>
            <w:bottom w:val="none" w:sz="0" w:space="0" w:color="auto"/>
            <w:right w:val="none" w:sz="0" w:space="0" w:color="auto"/>
          </w:divBdr>
        </w:div>
        <w:div w:id="1781994247">
          <w:marLeft w:val="2434"/>
          <w:marRight w:val="0"/>
          <w:marTop w:val="0"/>
          <w:marBottom w:val="0"/>
          <w:divBdr>
            <w:top w:val="none" w:sz="0" w:space="0" w:color="auto"/>
            <w:left w:val="none" w:sz="0" w:space="0" w:color="auto"/>
            <w:bottom w:val="none" w:sz="0" w:space="0" w:color="auto"/>
            <w:right w:val="none" w:sz="0" w:space="0" w:color="auto"/>
          </w:divBdr>
        </w:div>
        <w:div w:id="1934044599">
          <w:marLeft w:val="2434"/>
          <w:marRight w:val="0"/>
          <w:marTop w:val="0"/>
          <w:marBottom w:val="0"/>
          <w:divBdr>
            <w:top w:val="none" w:sz="0" w:space="0" w:color="auto"/>
            <w:left w:val="none" w:sz="0" w:space="0" w:color="auto"/>
            <w:bottom w:val="none" w:sz="0" w:space="0" w:color="auto"/>
            <w:right w:val="none" w:sz="0" w:space="0" w:color="auto"/>
          </w:divBdr>
        </w:div>
      </w:divsChild>
    </w:div>
    <w:div w:id="1872910160">
      <w:bodyDiv w:val="1"/>
      <w:marLeft w:val="0"/>
      <w:marRight w:val="0"/>
      <w:marTop w:val="0"/>
      <w:marBottom w:val="0"/>
      <w:divBdr>
        <w:top w:val="none" w:sz="0" w:space="0" w:color="auto"/>
        <w:left w:val="none" w:sz="0" w:space="0" w:color="auto"/>
        <w:bottom w:val="none" w:sz="0" w:space="0" w:color="auto"/>
        <w:right w:val="none" w:sz="0" w:space="0" w:color="auto"/>
      </w:divBdr>
    </w:div>
    <w:div w:id="1978759460">
      <w:bodyDiv w:val="1"/>
      <w:marLeft w:val="0"/>
      <w:marRight w:val="0"/>
      <w:marTop w:val="0"/>
      <w:marBottom w:val="0"/>
      <w:divBdr>
        <w:top w:val="none" w:sz="0" w:space="0" w:color="auto"/>
        <w:left w:val="none" w:sz="0" w:space="0" w:color="auto"/>
        <w:bottom w:val="none" w:sz="0" w:space="0" w:color="auto"/>
        <w:right w:val="none" w:sz="0" w:space="0" w:color="auto"/>
      </w:divBdr>
    </w:div>
    <w:div w:id="2090301837">
      <w:bodyDiv w:val="1"/>
      <w:marLeft w:val="0"/>
      <w:marRight w:val="0"/>
      <w:marTop w:val="0"/>
      <w:marBottom w:val="0"/>
      <w:divBdr>
        <w:top w:val="none" w:sz="0" w:space="0" w:color="auto"/>
        <w:left w:val="none" w:sz="0" w:space="0" w:color="auto"/>
        <w:bottom w:val="none" w:sz="0" w:space="0" w:color="auto"/>
        <w:right w:val="none" w:sz="0" w:space="0" w:color="auto"/>
      </w:divBdr>
    </w:div>
    <w:div w:id="21041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4D5E6-907C-43DE-9F52-2BD18CF3F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Hendry</dc:creator>
  <cp:lastModifiedBy>Fiorella Facello</cp:lastModifiedBy>
  <cp:revision>22</cp:revision>
  <cp:lastPrinted>2016-10-17T18:10:00Z</cp:lastPrinted>
  <dcterms:created xsi:type="dcterms:W3CDTF">2017-01-11T15:06:00Z</dcterms:created>
  <dcterms:modified xsi:type="dcterms:W3CDTF">2017-02-23T16:25:00Z</dcterms:modified>
</cp:coreProperties>
</file>