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58" w:rsidRPr="00C07913" w:rsidRDefault="00EC7BCD" w:rsidP="00E0042A">
      <w:pPr>
        <w:pStyle w:val="Heading1"/>
        <w:rPr>
          <w:smallCaps/>
          <w:color w:val="002060"/>
          <w:sz w:val="32"/>
        </w:rPr>
      </w:pPr>
      <w:r w:rsidRPr="00C07913">
        <w:rPr>
          <w:smallCaps/>
          <w:color w:val="002060"/>
          <w:sz w:val="32"/>
        </w:rPr>
        <w:t xml:space="preserve">Annex C. </w:t>
      </w:r>
      <w:r w:rsidR="001E2958" w:rsidRPr="00C07913">
        <w:rPr>
          <w:smallCaps/>
          <w:color w:val="002060"/>
          <w:sz w:val="32"/>
        </w:rPr>
        <w:t>Template Contract with a Private Security Provider</w:t>
      </w:r>
    </w:p>
    <w:p w:rsidR="001A5D57" w:rsidRPr="00784882" w:rsidRDefault="00D34550" w:rsidP="00E3228F">
      <w:pPr>
        <w:jc w:val="both"/>
        <w:rPr>
          <w:i/>
        </w:rPr>
      </w:pPr>
      <w:r w:rsidRPr="00784882">
        <w:rPr>
          <w:i/>
          <w:lang w:val="en-AU"/>
        </w:rPr>
        <w:t xml:space="preserve">This template is designed for a company seeking to hire an external private security provider. The parts in </w:t>
      </w:r>
      <w:r w:rsidRPr="00784882">
        <w:rPr>
          <w:i/>
          <w:color w:val="00B0F0"/>
        </w:rPr>
        <w:t xml:space="preserve">blue </w:t>
      </w:r>
      <w:r w:rsidR="009F74D0" w:rsidRPr="00784882">
        <w:rPr>
          <w:i/>
          <w:color w:val="00B0F0"/>
        </w:rPr>
        <w:t>italics</w:t>
      </w:r>
      <w:r w:rsidRPr="00784882">
        <w:rPr>
          <w:i/>
          <w:color w:val="00B0F0"/>
          <w:lang w:val="en-AU"/>
        </w:rPr>
        <w:t xml:space="preserve"> </w:t>
      </w:r>
      <w:r w:rsidRPr="00784882">
        <w:rPr>
          <w:i/>
          <w:lang w:val="en-AU"/>
        </w:rPr>
        <w:t>should be completed by the company</w:t>
      </w:r>
      <w:r w:rsidR="00DD49FF" w:rsidRPr="00784882">
        <w:rPr>
          <w:i/>
          <w:lang w:val="en-AU"/>
        </w:rPr>
        <w:t>, based on the particular context</w:t>
      </w:r>
      <w:r w:rsidRPr="00784882">
        <w:rPr>
          <w:i/>
          <w:lang w:val="en-AU"/>
        </w:rPr>
        <w:t>. As with any template, the content should be reviewed and adapted for the specific situation.</w:t>
      </w:r>
    </w:p>
    <w:p w:rsidR="001A5D57" w:rsidRDefault="001A5D57" w:rsidP="00E3228F">
      <w:pPr>
        <w:jc w:val="both"/>
      </w:pPr>
      <w:r w:rsidRPr="009F74D0">
        <w:rPr>
          <w:i/>
          <w:color w:val="00B0F0"/>
        </w:rPr>
        <w:t xml:space="preserve">Company Name </w:t>
      </w:r>
      <w:r>
        <w:t xml:space="preserve">hereinafter referred to as “company” enters into this contract with </w:t>
      </w:r>
      <w:r w:rsidRPr="009F74D0">
        <w:rPr>
          <w:i/>
          <w:color w:val="00B0F0"/>
        </w:rPr>
        <w:t xml:space="preserve">Private Security </w:t>
      </w:r>
      <w:r w:rsidR="00DD49FF">
        <w:rPr>
          <w:i/>
          <w:color w:val="00B0F0"/>
        </w:rPr>
        <w:t>Contractor</w:t>
      </w:r>
      <w:r w:rsidRPr="009F74D0">
        <w:rPr>
          <w:i/>
          <w:color w:val="00B0F0"/>
        </w:rPr>
        <w:t xml:space="preserve"> </w:t>
      </w:r>
      <w:r w:rsidR="009F74D0">
        <w:rPr>
          <w:i/>
          <w:color w:val="00B0F0"/>
        </w:rPr>
        <w:t>N</w:t>
      </w:r>
      <w:r w:rsidRPr="009F74D0">
        <w:rPr>
          <w:i/>
          <w:color w:val="00B0F0"/>
        </w:rPr>
        <w:t xml:space="preserve">ame </w:t>
      </w:r>
      <w:r>
        <w:t xml:space="preserve">hereinafter referred to as “contractor” for the provision of services effective as of </w:t>
      </w:r>
      <w:r w:rsidRPr="009F74D0">
        <w:rPr>
          <w:i/>
          <w:color w:val="00B0F0"/>
        </w:rPr>
        <w:t>D</w:t>
      </w:r>
      <w:r w:rsidR="00AA5CC1">
        <w:rPr>
          <w:i/>
          <w:color w:val="00B0F0"/>
        </w:rPr>
        <w:t>ate</w:t>
      </w:r>
      <w:r>
        <w:t xml:space="preserve">. </w:t>
      </w:r>
    </w:p>
    <w:p w:rsidR="001A5D57" w:rsidRPr="003D60E1" w:rsidRDefault="003346DB" w:rsidP="003346DB">
      <w:pPr>
        <w:pStyle w:val="Heading2"/>
        <w:rPr>
          <w:smallCaps/>
          <w:color w:val="002060"/>
        </w:rPr>
      </w:pPr>
      <w:r w:rsidRPr="003D60E1">
        <w:rPr>
          <w:smallCaps/>
          <w:color w:val="002060"/>
        </w:rPr>
        <w:t xml:space="preserve">A. </w:t>
      </w:r>
      <w:r w:rsidR="001A5D57" w:rsidRPr="003D60E1">
        <w:rPr>
          <w:smallCaps/>
          <w:color w:val="002060"/>
        </w:rPr>
        <w:t>Conduct</w:t>
      </w:r>
    </w:p>
    <w:p w:rsidR="00E15323" w:rsidRDefault="00110538" w:rsidP="00E3228F">
      <w:pPr>
        <w:pStyle w:val="ListParagraph"/>
        <w:numPr>
          <w:ilvl w:val="0"/>
          <w:numId w:val="7"/>
        </w:numPr>
        <w:spacing w:after="60"/>
        <w:ind w:left="720"/>
        <w:contextualSpacing w:val="0"/>
        <w:jc w:val="both"/>
      </w:pPr>
      <w:r>
        <w:t>C</w:t>
      </w:r>
      <w:r w:rsidR="001A5D57">
        <w:t xml:space="preserve">ontractor </w:t>
      </w:r>
      <w:r w:rsidR="009E5D15">
        <w:t xml:space="preserve">and its employees </w:t>
      </w:r>
      <w:r w:rsidR="001A5D57">
        <w:t xml:space="preserve">must adhere to the company’s policies for </w:t>
      </w:r>
      <w:r w:rsidR="001A5D57" w:rsidRPr="009F74D0">
        <w:rPr>
          <w:i/>
          <w:color w:val="00B0F0"/>
        </w:rPr>
        <w:t>ethical standards and human rights</w:t>
      </w:r>
      <w:r w:rsidR="001A5D57">
        <w:t>.</w:t>
      </w:r>
    </w:p>
    <w:p w:rsidR="00E15323" w:rsidRDefault="00110538" w:rsidP="00E3228F">
      <w:pPr>
        <w:pStyle w:val="ListParagraph"/>
        <w:numPr>
          <w:ilvl w:val="0"/>
          <w:numId w:val="7"/>
        </w:numPr>
        <w:spacing w:after="60"/>
        <w:ind w:left="720"/>
        <w:contextualSpacing w:val="0"/>
        <w:jc w:val="both"/>
      </w:pPr>
      <w:r>
        <w:t>C</w:t>
      </w:r>
      <w:r w:rsidR="008F77AA">
        <w:t>ontractor</w:t>
      </w:r>
      <w:r w:rsidR="001A5D57">
        <w:t xml:space="preserve"> </w:t>
      </w:r>
      <w:r w:rsidR="009E5D15">
        <w:t xml:space="preserve">and its employees </w:t>
      </w:r>
      <w:r w:rsidR="001A5D57">
        <w:t>must maintain confidentiality of sensitive information.</w:t>
      </w:r>
    </w:p>
    <w:p w:rsidR="00E15323" w:rsidRDefault="00110538" w:rsidP="00E3228F">
      <w:pPr>
        <w:pStyle w:val="ListParagraph"/>
        <w:numPr>
          <w:ilvl w:val="0"/>
          <w:numId w:val="7"/>
        </w:numPr>
        <w:spacing w:after="60"/>
        <w:ind w:left="720"/>
        <w:contextualSpacing w:val="0"/>
        <w:jc w:val="both"/>
      </w:pPr>
      <w:r>
        <w:t>C</w:t>
      </w:r>
      <w:r w:rsidR="008F77AA">
        <w:t>ontractor</w:t>
      </w:r>
      <w:r w:rsidR="001A5D57">
        <w:t xml:space="preserve"> </w:t>
      </w:r>
      <w:r w:rsidR="009E5D15">
        <w:t xml:space="preserve">and its employees </w:t>
      </w:r>
      <w:r w:rsidR="001A5D57">
        <w:t xml:space="preserve">must not </w:t>
      </w:r>
      <w:r w:rsidR="00AE3B68">
        <w:t xml:space="preserve">use </w:t>
      </w:r>
      <w:r w:rsidR="001A5D57">
        <w:t>torture, cruelty, or inhumane treatment.</w:t>
      </w:r>
    </w:p>
    <w:p w:rsidR="00E15323" w:rsidRDefault="00110538" w:rsidP="00E3228F">
      <w:pPr>
        <w:pStyle w:val="ListParagraph"/>
        <w:numPr>
          <w:ilvl w:val="0"/>
          <w:numId w:val="7"/>
        </w:numPr>
        <w:spacing w:after="60"/>
        <w:ind w:left="720"/>
        <w:contextualSpacing w:val="0"/>
        <w:jc w:val="both"/>
      </w:pPr>
      <w:r>
        <w:t>C</w:t>
      </w:r>
      <w:r w:rsidR="008F77AA">
        <w:t>ontractor</w:t>
      </w:r>
      <w:r w:rsidR="001A5D57">
        <w:t xml:space="preserve"> </w:t>
      </w:r>
      <w:r w:rsidR="009E5D15">
        <w:t xml:space="preserve">and its employees </w:t>
      </w:r>
      <w:r w:rsidR="001A5D57">
        <w:t xml:space="preserve">must ensure </w:t>
      </w:r>
      <w:r w:rsidR="00AE3B68">
        <w:t xml:space="preserve">the </w:t>
      </w:r>
      <w:r w:rsidR="001A5D57">
        <w:t>health of those in custody and provid</w:t>
      </w:r>
      <w:r w:rsidR="00AA5CC1">
        <w:t>e</w:t>
      </w:r>
      <w:r w:rsidR="001A5D57">
        <w:t xml:space="preserve"> medical assistance when needed.</w:t>
      </w:r>
    </w:p>
    <w:p w:rsidR="00E15323" w:rsidRDefault="00110538" w:rsidP="00E3228F">
      <w:pPr>
        <w:pStyle w:val="ListParagraph"/>
        <w:numPr>
          <w:ilvl w:val="0"/>
          <w:numId w:val="7"/>
        </w:numPr>
        <w:spacing w:after="60"/>
        <w:ind w:left="720"/>
        <w:contextualSpacing w:val="0"/>
        <w:jc w:val="both"/>
      </w:pPr>
      <w:r>
        <w:t>C</w:t>
      </w:r>
      <w:r w:rsidR="008F77AA">
        <w:t>ontractor</w:t>
      </w:r>
      <w:r w:rsidR="001A5D57">
        <w:t xml:space="preserve"> </w:t>
      </w:r>
      <w:r w:rsidR="009E5D15">
        <w:t xml:space="preserve">and its employees </w:t>
      </w:r>
      <w:r w:rsidR="001A5D57">
        <w:t>must not engage in corrupt practices.</w:t>
      </w:r>
    </w:p>
    <w:p w:rsidR="00E15323" w:rsidRDefault="00110538" w:rsidP="00E3228F">
      <w:pPr>
        <w:pStyle w:val="ListParagraph"/>
        <w:numPr>
          <w:ilvl w:val="0"/>
          <w:numId w:val="7"/>
        </w:numPr>
        <w:spacing w:after="60"/>
        <w:ind w:left="720"/>
        <w:contextualSpacing w:val="0"/>
        <w:jc w:val="both"/>
      </w:pPr>
      <w:r>
        <w:t>C</w:t>
      </w:r>
      <w:r w:rsidR="008F77AA">
        <w:t>ontractor</w:t>
      </w:r>
      <w:r w:rsidR="001A5D57">
        <w:t xml:space="preserve"> must treat its employees in accordance with national law</w:t>
      </w:r>
      <w:r w:rsidR="001C1E82">
        <w:t xml:space="preserve"> (and in accordance with </w:t>
      </w:r>
      <w:r w:rsidR="007B36F6">
        <w:t xml:space="preserve">Performance Standard </w:t>
      </w:r>
      <w:r w:rsidR="001C1E82">
        <w:t>2)</w:t>
      </w:r>
      <w:r w:rsidR="001A5D57">
        <w:t>.</w:t>
      </w:r>
    </w:p>
    <w:p w:rsidR="001A5D57" w:rsidRPr="003D60E1" w:rsidRDefault="003346DB" w:rsidP="003346DB">
      <w:pPr>
        <w:pStyle w:val="Heading2"/>
        <w:rPr>
          <w:smallCaps/>
          <w:color w:val="002060"/>
        </w:rPr>
      </w:pPr>
      <w:r w:rsidRPr="003D60E1">
        <w:rPr>
          <w:smallCaps/>
          <w:color w:val="002060"/>
        </w:rPr>
        <w:t xml:space="preserve">B. </w:t>
      </w:r>
      <w:r w:rsidR="001A5D57" w:rsidRPr="003D60E1">
        <w:rPr>
          <w:smallCaps/>
          <w:color w:val="002060"/>
        </w:rPr>
        <w:t>Use of Force</w:t>
      </w:r>
    </w:p>
    <w:p w:rsidR="001A5D57" w:rsidRDefault="001A5D57" w:rsidP="00E3228F">
      <w:pPr>
        <w:jc w:val="both"/>
      </w:pPr>
      <w:r>
        <w:t>Restraint and caution must be exercised consistent with international guidelines on the use of force; in particular, the Basic Principles on Use of Force and Fire</w:t>
      </w:r>
      <w:r w:rsidR="004B11D1">
        <w:t>arms by Law Enforcement Officials</w:t>
      </w:r>
      <w:r>
        <w:t xml:space="preserve"> and including the following key elements:</w:t>
      </w:r>
    </w:p>
    <w:p w:rsidR="00E15323" w:rsidRDefault="001A5D57" w:rsidP="00E3228F">
      <w:pPr>
        <w:pStyle w:val="ListParagraph"/>
        <w:numPr>
          <w:ilvl w:val="0"/>
          <w:numId w:val="8"/>
        </w:numPr>
        <w:spacing w:after="60"/>
        <w:contextualSpacing w:val="0"/>
        <w:jc w:val="both"/>
      </w:pPr>
      <w:r>
        <w:t xml:space="preserve">Use of force should be evaluated </w:t>
      </w:r>
      <w:r w:rsidRPr="009F74D0">
        <w:rPr>
          <w:i/>
          <w:color w:val="00B0F0"/>
        </w:rPr>
        <w:t>and</w:t>
      </w:r>
      <w:r>
        <w:t xml:space="preserve"> </w:t>
      </w:r>
      <w:r w:rsidRPr="009F74D0">
        <w:rPr>
          <w:i/>
          <w:color w:val="00B0F0"/>
        </w:rPr>
        <w:t>use of weapons carefully controlled</w:t>
      </w:r>
      <w:r>
        <w:t>.</w:t>
      </w:r>
    </w:p>
    <w:p w:rsidR="00E15323" w:rsidRDefault="001A5D57" w:rsidP="00E3228F">
      <w:pPr>
        <w:pStyle w:val="ListParagraph"/>
        <w:numPr>
          <w:ilvl w:val="0"/>
          <w:numId w:val="8"/>
        </w:numPr>
        <w:spacing w:after="60"/>
        <w:contextualSpacing w:val="0"/>
        <w:jc w:val="both"/>
      </w:pPr>
      <w:r>
        <w:t xml:space="preserve">Nonviolent means should be used before resorting to force </w:t>
      </w:r>
      <w:r w:rsidRPr="009F74D0">
        <w:rPr>
          <w:i/>
          <w:color w:val="00B0F0"/>
        </w:rPr>
        <w:t>and firearms</w:t>
      </w:r>
      <w:r>
        <w:t>.</w:t>
      </w:r>
    </w:p>
    <w:p w:rsidR="00E15323" w:rsidRDefault="001A5D57" w:rsidP="00E3228F">
      <w:pPr>
        <w:pStyle w:val="ListParagraph"/>
        <w:numPr>
          <w:ilvl w:val="0"/>
          <w:numId w:val="8"/>
        </w:numPr>
        <w:spacing w:after="60"/>
        <w:contextualSpacing w:val="0"/>
        <w:jc w:val="both"/>
      </w:pPr>
      <w:r>
        <w:t xml:space="preserve">When force must be used to protect human life, it should be </w:t>
      </w:r>
      <w:r w:rsidR="00AA5CC1">
        <w:t xml:space="preserve">proportionate </w:t>
      </w:r>
      <w:r>
        <w:t xml:space="preserve">to the threat and </w:t>
      </w:r>
      <w:r w:rsidR="00AA5CC1">
        <w:t xml:space="preserve">should </w:t>
      </w:r>
      <w:r>
        <w:t>seek to minimize injury.</w:t>
      </w:r>
    </w:p>
    <w:p w:rsidR="00E15323" w:rsidRDefault="001A5D57" w:rsidP="00E3228F">
      <w:pPr>
        <w:pStyle w:val="ListParagraph"/>
        <w:numPr>
          <w:ilvl w:val="0"/>
          <w:numId w:val="8"/>
        </w:numPr>
        <w:spacing w:after="60"/>
        <w:contextualSpacing w:val="0"/>
        <w:jc w:val="both"/>
      </w:pPr>
      <w:r>
        <w:t>Medical assistance should be provided as soon as safely possible.</w:t>
      </w:r>
    </w:p>
    <w:p w:rsidR="001A5D57" w:rsidRPr="003D60E1" w:rsidRDefault="003346DB" w:rsidP="00E3228F">
      <w:pPr>
        <w:pStyle w:val="Heading2"/>
        <w:jc w:val="both"/>
        <w:rPr>
          <w:smallCaps/>
          <w:color w:val="002060"/>
        </w:rPr>
      </w:pPr>
      <w:r w:rsidRPr="003D60E1">
        <w:rPr>
          <w:smallCaps/>
          <w:color w:val="002060"/>
        </w:rPr>
        <w:t xml:space="preserve">C. </w:t>
      </w:r>
      <w:r w:rsidR="001A5D57" w:rsidRPr="003D60E1">
        <w:rPr>
          <w:smallCaps/>
          <w:color w:val="002060"/>
        </w:rPr>
        <w:t>Policy</w:t>
      </w:r>
    </w:p>
    <w:p w:rsidR="00E15323" w:rsidRDefault="00110538" w:rsidP="00E3228F">
      <w:pPr>
        <w:jc w:val="both"/>
      </w:pPr>
      <w:r>
        <w:t>C</w:t>
      </w:r>
      <w:r w:rsidR="008F77AA">
        <w:t>ontractor</w:t>
      </w:r>
      <w:r w:rsidR="001A5D57">
        <w:t xml:space="preserve"> is required to have or produce key internal policies that commit the organization to proper standards, </w:t>
      </w:r>
      <w:r w:rsidR="00AA5CC1">
        <w:t xml:space="preserve">to </w:t>
      </w:r>
      <w:r w:rsidR="001A5D57">
        <w:t xml:space="preserve">ensure </w:t>
      </w:r>
      <w:r w:rsidR="003D1669">
        <w:t xml:space="preserve">that its </w:t>
      </w:r>
      <w:r w:rsidR="001A5D57">
        <w:t>employees understand and adhere to the standards, and to enforce them. This includes:</w:t>
      </w:r>
    </w:p>
    <w:p w:rsidR="001A5D57" w:rsidRDefault="001A5D57" w:rsidP="00E3228F">
      <w:pPr>
        <w:pStyle w:val="ListParagraph"/>
        <w:numPr>
          <w:ilvl w:val="0"/>
          <w:numId w:val="49"/>
        </w:numPr>
        <w:spacing w:after="60"/>
        <w:contextualSpacing w:val="0"/>
        <w:jc w:val="both"/>
      </w:pPr>
      <w:r>
        <w:t>Having written policies on conduct and use of force.</w:t>
      </w:r>
    </w:p>
    <w:p w:rsidR="001A5D57" w:rsidRDefault="001A5D57" w:rsidP="00E3228F">
      <w:pPr>
        <w:pStyle w:val="ListParagraph"/>
        <w:numPr>
          <w:ilvl w:val="0"/>
          <w:numId w:val="49"/>
        </w:numPr>
        <w:spacing w:after="60"/>
        <w:contextualSpacing w:val="0"/>
        <w:jc w:val="both"/>
      </w:pPr>
      <w:r>
        <w:t>Having a policy to perform pre-employment screening for all supervisors, guards, consultants, security specialists, and other staff</w:t>
      </w:r>
      <w:r w:rsidR="003D1669">
        <w:t>,</w:t>
      </w:r>
      <w:r>
        <w:t xml:space="preserve"> </w:t>
      </w:r>
      <w:r w:rsidR="003D1669">
        <w:t xml:space="preserve">which </w:t>
      </w:r>
      <w:r>
        <w:t>identifies any history of abuse or wrongdoing. At a minimum, these checks should include police records and criminal litigation checks</w:t>
      </w:r>
      <w:r w:rsidR="00AA5CC1">
        <w:t>,</w:t>
      </w:r>
      <w:r>
        <w:t xml:space="preserve"> as well as checks with former employers. </w:t>
      </w:r>
    </w:p>
    <w:p w:rsidR="00E3228F" w:rsidRPr="00E3228F" w:rsidRDefault="001A5D57" w:rsidP="00E3228F">
      <w:pPr>
        <w:pStyle w:val="ListParagraph"/>
        <w:numPr>
          <w:ilvl w:val="0"/>
          <w:numId w:val="49"/>
        </w:numPr>
        <w:spacing w:after="60"/>
        <w:contextualSpacing w:val="0"/>
        <w:jc w:val="both"/>
        <w:rPr>
          <w:color w:val="00B0F0"/>
        </w:rPr>
      </w:pPr>
      <w:r>
        <w:lastRenderedPageBreak/>
        <w:t xml:space="preserve">Having a policy on reporting and </w:t>
      </w:r>
      <w:r w:rsidR="00AA5CC1">
        <w:t>inquiry into</w:t>
      </w:r>
      <w:r>
        <w:t xml:space="preserve"> allegations of unlawful or abusive behavior and all use-of-force incidents, followed by appropriate disciplinary action.</w:t>
      </w:r>
    </w:p>
    <w:p w:rsidR="001A5D57" w:rsidRPr="003D1669" w:rsidRDefault="00464BEF" w:rsidP="00E3228F">
      <w:pPr>
        <w:pStyle w:val="ListParagraph"/>
        <w:spacing w:after="60"/>
        <w:contextualSpacing w:val="0"/>
        <w:jc w:val="both"/>
        <w:rPr>
          <w:color w:val="00B0F0"/>
        </w:rPr>
      </w:pPr>
      <w:r w:rsidRPr="003D1669">
        <w:rPr>
          <w:color w:val="00B0F0"/>
        </w:rPr>
        <w:t>[</w:t>
      </w:r>
      <w:r w:rsidR="00DD49FF" w:rsidRPr="003D1669">
        <w:rPr>
          <w:color w:val="00B0F0"/>
        </w:rPr>
        <w:t>Note</w:t>
      </w:r>
      <w:r w:rsidR="003D1669">
        <w:rPr>
          <w:color w:val="00B0F0"/>
        </w:rPr>
        <w:t>:</w:t>
      </w:r>
      <w:r w:rsidR="00DD49FF" w:rsidRPr="003D1669">
        <w:rPr>
          <w:color w:val="00B0F0"/>
        </w:rPr>
        <w:t xml:space="preserve"> </w:t>
      </w:r>
      <w:r w:rsidR="003D1669">
        <w:rPr>
          <w:color w:val="00B0F0"/>
        </w:rPr>
        <w:t>although</w:t>
      </w:r>
      <w:r w:rsidR="001A5D57" w:rsidRPr="003D1669">
        <w:rPr>
          <w:color w:val="00B0F0"/>
        </w:rPr>
        <w:t xml:space="preserve"> the contractor should be required to conduct an in</w:t>
      </w:r>
      <w:r w:rsidR="00AA5CC1" w:rsidRPr="003D1669">
        <w:rPr>
          <w:color w:val="00B0F0"/>
        </w:rPr>
        <w:t>quiry</w:t>
      </w:r>
      <w:r w:rsidR="001A5D57" w:rsidRPr="003D1669">
        <w:rPr>
          <w:color w:val="00B0F0"/>
        </w:rPr>
        <w:t xml:space="preserve"> when </w:t>
      </w:r>
      <w:r w:rsidR="003D1669">
        <w:rPr>
          <w:color w:val="00B0F0"/>
        </w:rPr>
        <w:t>its</w:t>
      </w:r>
      <w:r w:rsidR="003D1669" w:rsidRPr="003D1669">
        <w:rPr>
          <w:color w:val="00B0F0"/>
        </w:rPr>
        <w:t xml:space="preserve"> </w:t>
      </w:r>
      <w:r w:rsidR="001A5D57" w:rsidRPr="003D1669">
        <w:rPr>
          <w:color w:val="00B0F0"/>
        </w:rPr>
        <w:t xml:space="preserve">people are involved, ultimate responsibility </w:t>
      </w:r>
      <w:r w:rsidR="00AA5CC1" w:rsidRPr="003D1669">
        <w:rPr>
          <w:color w:val="00B0F0"/>
        </w:rPr>
        <w:t xml:space="preserve">remains </w:t>
      </w:r>
      <w:r w:rsidR="001A5D57" w:rsidRPr="003D1669">
        <w:rPr>
          <w:color w:val="00B0F0"/>
        </w:rPr>
        <w:t>with the company.</w:t>
      </w:r>
      <w:r w:rsidRPr="003D1669">
        <w:rPr>
          <w:color w:val="00B0F0"/>
        </w:rPr>
        <w:t>]</w:t>
      </w:r>
    </w:p>
    <w:p w:rsidR="001A5D57" w:rsidRPr="003D60E1" w:rsidRDefault="003346DB" w:rsidP="003346DB">
      <w:pPr>
        <w:pStyle w:val="Heading2"/>
        <w:rPr>
          <w:smallCaps/>
          <w:color w:val="002060"/>
        </w:rPr>
      </w:pPr>
      <w:r w:rsidRPr="003D60E1">
        <w:rPr>
          <w:smallCaps/>
          <w:color w:val="002060"/>
        </w:rPr>
        <w:t xml:space="preserve">D. </w:t>
      </w:r>
      <w:r w:rsidR="001A5D57" w:rsidRPr="003D60E1">
        <w:rPr>
          <w:smallCaps/>
          <w:color w:val="002060"/>
        </w:rPr>
        <w:t>Training</w:t>
      </w:r>
    </w:p>
    <w:p w:rsidR="003D1669" w:rsidRPr="008942C4" w:rsidRDefault="003D1669" w:rsidP="003D1669">
      <w:pPr>
        <w:pStyle w:val="Heading3"/>
        <w:rPr>
          <w:color w:val="002060"/>
        </w:rPr>
      </w:pPr>
      <w:r w:rsidRPr="008942C4">
        <w:rPr>
          <w:color w:val="002060"/>
        </w:rPr>
        <w:t xml:space="preserve">1. </w:t>
      </w:r>
      <w:r w:rsidR="001A5D57" w:rsidRPr="008942C4">
        <w:rPr>
          <w:color w:val="002060"/>
        </w:rPr>
        <w:t xml:space="preserve">Weapons </w:t>
      </w:r>
      <w:r w:rsidRPr="008942C4">
        <w:rPr>
          <w:color w:val="002060"/>
        </w:rPr>
        <w:t>T</w:t>
      </w:r>
      <w:r w:rsidR="001A5D57" w:rsidRPr="008942C4">
        <w:rPr>
          <w:color w:val="002060"/>
        </w:rPr>
        <w:t xml:space="preserve">raining </w:t>
      </w:r>
    </w:p>
    <w:p w:rsidR="00E15323" w:rsidRDefault="001A5D57" w:rsidP="00E3228F">
      <w:pPr>
        <w:spacing w:after="60"/>
        <w:jc w:val="both"/>
      </w:pPr>
      <w:r w:rsidRPr="003D1669">
        <w:rPr>
          <w:i/>
          <w:color w:val="00B0F0"/>
        </w:rPr>
        <w:t>(This includes firearms</w:t>
      </w:r>
      <w:r w:rsidR="00AA5CC1" w:rsidRPr="003D1669">
        <w:rPr>
          <w:i/>
          <w:color w:val="00B0F0"/>
        </w:rPr>
        <w:t>,</w:t>
      </w:r>
      <w:r w:rsidRPr="003D1669">
        <w:rPr>
          <w:i/>
          <w:color w:val="00B0F0"/>
        </w:rPr>
        <w:t xml:space="preserve"> if issued</w:t>
      </w:r>
      <w:r w:rsidR="00AA5CC1" w:rsidRPr="003D1669">
        <w:rPr>
          <w:i/>
          <w:color w:val="00B0F0"/>
        </w:rPr>
        <w:t>,</w:t>
      </w:r>
      <w:r w:rsidRPr="003D1669">
        <w:rPr>
          <w:i/>
          <w:color w:val="00B0F0"/>
        </w:rPr>
        <w:t xml:space="preserve"> and any </w:t>
      </w:r>
      <w:r w:rsidR="00AA5CC1" w:rsidRPr="003D1669">
        <w:rPr>
          <w:i/>
          <w:color w:val="00B0F0"/>
        </w:rPr>
        <w:t xml:space="preserve">less lethal weapons </w:t>
      </w:r>
      <w:r w:rsidRPr="003D1669">
        <w:rPr>
          <w:i/>
          <w:color w:val="00B0F0"/>
        </w:rPr>
        <w:t>systems, if used</w:t>
      </w:r>
      <w:r w:rsidR="003D1669">
        <w:rPr>
          <w:i/>
          <w:color w:val="00B0F0"/>
        </w:rPr>
        <w:t>.</w:t>
      </w:r>
      <w:r w:rsidRPr="003D1669">
        <w:rPr>
          <w:i/>
          <w:color w:val="00B0F0"/>
        </w:rPr>
        <w:t>)</w:t>
      </w:r>
    </w:p>
    <w:p w:rsidR="001A5D57" w:rsidRDefault="001A5D57" w:rsidP="00E3228F">
      <w:pPr>
        <w:pStyle w:val="ListParagraph"/>
        <w:numPr>
          <w:ilvl w:val="0"/>
          <w:numId w:val="9"/>
        </w:numPr>
        <w:spacing w:after="60"/>
        <w:contextualSpacing w:val="0"/>
        <w:jc w:val="both"/>
      </w:pPr>
      <w:r w:rsidRPr="009F74D0">
        <w:t xml:space="preserve">Each security guard must be certified as qualified for use of any weapon, </w:t>
      </w:r>
      <w:r w:rsidRPr="00FD3517">
        <w:rPr>
          <w:i/>
          <w:color w:val="00B0F0"/>
        </w:rPr>
        <w:t>by pass/fail standard,</w:t>
      </w:r>
      <w:r>
        <w:t xml:space="preserve"> before being issued a weapon. </w:t>
      </w:r>
    </w:p>
    <w:p w:rsidR="001A5D57" w:rsidRDefault="001A5D57" w:rsidP="00E3228F">
      <w:pPr>
        <w:pStyle w:val="ListParagraph"/>
        <w:numPr>
          <w:ilvl w:val="0"/>
          <w:numId w:val="9"/>
        </w:numPr>
        <w:spacing w:after="60"/>
        <w:contextualSpacing w:val="0"/>
        <w:jc w:val="both"/>
      </w:pPr>
      <w:r>
        <w:t xml:space="preserve">Qualification should recur </w:t>
      </w:r>
      <w:r w:rsidRPr="00FD3517">
        <w:rPr>
          <w:i/>
          <w:color w:val="00B0F0"/>
        </w:rPr>
        <w:t>every six months</w:t>
      </w:r>
      <w:r>
        <w:t>.</w:t>
      </w:r>
    </w:p>
    <w:p w:rsidR="003D1669" w:rsidRPr="008942C4" w:rsidRDefault="003D1669" w:rsidP="003D1669">
      <w:pPr>
        <w:pStyle w:val="Heading3"/>
        <w:rPr>
          <w:color w:val="002060"/>
        </w:rPr>
      </w:pPr>
      <w:r w:rsidRPr="008942C4">
        <w:rPr>
          <w:color w:val="002060"/>
        </w:rPr>
        <w:t xml:space="preserve">2. </w:t>
      </w:r>
      <w:r w:rsidR="001A5D57" w:rsidRPr="008942C4">
        <w:rPr>
          <w:color w:val="002060"/>
        </w:rPr>
        <w:t>Use</w:t>
      </w:r>
      <w:r w:rsidRPr="008942C4">
        <w:rPr>
          <w:color w:val="002060"/>
        </w:rPr>
        <w:t>-</w:t>
      </w:r>
      <w:r w:rsidR="001A5D57" w:rsidRPr="008942C4">
        <w:rPr>
          <w:color w:val="002060"/>
        </w:rPr>
        <w:t>of</w:t>
      </w:r>
      <w:r w:rsidRPr="008942C4">
        <w:rPr>
          <w:color w:val="002060"/>
        </w:rPr>
        <w:t>-F</w:t>
      </w:r>
      <w:r w:rsidR="001A5D57" w:rsidRPr="008942C4">
        <w:rPr>
          <w:color w:val="002060"/>
        </w:rPr>
        <w:t xml:space="preserve">orce </w:t>
      </w:r>
      <w:r w:rsidRPr="008942C4">
        <w:rPr>
          <w:color w:val="002060"/>
        </w:rPr>
        <w:t>T</w:t>
      </w:r>
      <w:r w:rsidR="001A5D57" w:rsidRPr="008942C4">
        <w:rPr>
          <w:color w:val="002060"/>
        </w:rPr>
        <w:t>raining</w:t>
      </w:r>
    </w:p>
    <w:p w:rsidR="00E15323" w:rsidRDefault="003D1669" w:rsidP="00E3228F">
      <w:pPr>
        <w:numPr>
          <w:ins w:id="0" w:author="Shannon Roe" w:date="2017-01-02T22:04:00Z"/>
        </w:numPr>
        <w:spacing w:after="60"/>
        <w:jc w:val="both"/>
      </w:pPr>
      <w:r>
        <w:t>This should</w:t>
      </w:r>
      <w:r w:rsidR="001A5D57">
        <w:t xml:space="preserve"> include:</w:t>
      </w:r>
    </w:p>
    <w:p w:rsidR="001A5D57" w:rsidRDefault="001A5D57" w:rsidP="00E3228F">
      <w:pPr>
        <w:pStyle w:val="ListParagraph"/>
        <w:numPr>
          <w:ilvl w:val="0"/>
          <w:numId w:val="10"/>
        </w:numPr>
        <w:spacing w:after="60"/>
        <w:contextualSpacing w:val="0"/>
        <w:jc w:val="both"/>
      </w:pPr>
      <w:r>
        <w:t>Force continuum or proper use</w:t>
      </w:r>
      <w:r w:rsidR="00AA5CC1">
        <w:t xml:space="preserve"> </w:t>
      </w:r>
      <w:r>
        <w:t>of</w:t>
      </w:r>
      <w:r w:rsidR="00AA5CC1">
        <w:t xml:space="preserve"> </w:t>
      </w:r>
      <w:r>
        <w:t>force training.</w:t>
      </w:r>
    </w:p>
    <w:p w:rsidR="001A5D57" w:rsidRDefault="00464BEF" w:rsidP="00E3228F">
      <w:pPr>
        <w:pStyle w:val="ListParagraph"/>
        <w:numPr>
          <w:ilvl w:val="0"/>
          <w:numId w:val="10"/>
        </w:numPr>
        <w:spacing w:after="60"/>
        <w:contextualSpacing w:val="0"/>
        <w:jc w:val="both"/>
      </w:pPr>
      <w:r>
        <w:t>Materials</w:t>
      </w:r>
      <w:r w:rsidR="001A5D57">
        <w:t xml:space="preserve"> based on a framework such as the widely accepted force-continuum model.</w:t>
      </w:r>
    </w:p>
    <w:p w:rsidR="001A5D57" w:rsidRDefault="001A5D57" w:rsidP="00E3228F">
      <w:pPr>
        <w:pStyle w:val="ListParagraph"/>
        <w:numPr>
          <w:ilvl w:val="0"/>
          <w:numId w:val="10"/>
        </w:numPr>
        <w:spacing w:after="60"/>
        <w:contextualSpacing w:val="0"/>
        <w:jc w:val="both"/>
      </w:pPr>
      <w:r>
        <w:t>Use</w:t>
      </w:r>
      <w:r w:rsidR="003D1669">
        <w:t>-</w:t>
      </w:r>
      <w:r>
        <w:t>of</w:t>
      </w:r>
      <w:r w:rsidR="003D1669">
        <w:t>-</w:t>
      </w:r>
      <w:r>
        <w:t>force technique training and practice through structured, scenario-based, performance-oriented (learning-by-doing) training.</w:t>
      </w:r>
    </w:p>
    <w:p w:rsidR="001A5D57" w:rsidRDefault="001A5D57" w:rsidP="00E3228F">
      <w:pPr>
        <w:pStyle w:val="ListParagraph"/>
        <w:numPr>
          <w:ilvl w:val="0"/>
          <w:numId w:val="10"/>
        </w:numPr>
        <w:spacing w:after="60"/>
        <w:contextualSpacing w:val="0"/>
        <w:jc w:val="both"/>
      </w:pPr>
      <w:r>
        <w:t>Where, in what circumstances, and under what conditions it is lawful and in accordance with company policy to use force of any kind.</w:t>
      </w:r>
    </w:p>
    <w:p w:rsidR="001A5D57" w:rsidRDefault="001A5D57" w:rsidP="00E3228F">
      <w:pPr>
        <w:pStyle w:val="ListParagraph"/>
        <w:numPr>
          <w:ilvl w:val="0"/>
          <w:numId w:val="10"/>
        </w:numPr>
        <w:spacing w:after="60"/>
        <w:contextualSpacing w:val="0"/>
        <w:jc w:val="both"/>
      </w:pPr>
      <w:r>
        <w:t>The maximum level of force authorized.</w:t>
      </w:r>
    </w:p>
    <w:p w:rsidR="001A5D57" w:rsidRDefault="001A5D57" w:rsidP="00E3228F">
      <w:pPr>
        <w:pStyle w:val="ListParagraph"/>
        <w:numPr>
          <w:ilvl w:val="0"/>
          <w:numId w:val="10"/>
        </w:numPr>
        <w:spacing w:after="60"/>
        <w:contextualSpacing w:val="0"/>
        <w:jc w:val="both"/>
      </w:pPr>
      <w:r>
        <w:t>Emphasis that any use of force must be a last resort and proportionate and appropriate to the threat.</w:t>
      </w:r>
    </w:p>
    <w:p w:rsidR="001A5D57" w:rsidRDefault="001A5D57" w:rsidP="00E3228F">
      <w:pPr>
        <w:pStyle w:val="ListParagraph"/>
        <w:numPr>
          <w:ilvl w:val="0"/>
          <w:numId w:val="10"/>
        </w:numPr>
        <w:spacing w:after="60"/>
        <w:contextualSpacing w:val="0"/>
        <w:jc w:val="both"/>
      </w:pPr>
      <w:r>
        <w:t xml:space="preserve">Emphasis that lethal force can only be used if there is an imminent threat to life or </w:t>
      </w:r>
      <w:r w:rsidR="00DF3E37">
        <w:t xml:space="preserve">of </w:t>
      </w:r>
      <w:r>
        <w:t>great bodily harm.</w:t>
      </w:r>
    </w:p>
    <w:p w:rsidR="00E15323" w:rsidRPr="008942C4" w:rsidRDefault="003D1669" w:rsidP="008B68F9">
      <w:pPr>
        <w:pStyle w:val="Heading3"/>
        <w:rPr>
          <w:color w:val="002060"/>
        </w:rPr>
      </w:pPr>
      <w:r w:rsidRPr="008942C4">
        <w:rPr>
          <w:color w:val="002060"/>
        </w:rPr>
        <w:t xml:space="preserve">3. </w:t>
      </w:r>
      <w:r w:rsidR="006E4943" w:rsidRPr="008942C4">
        <w:rPr>
          <w:color w:val="002060"/>
        </w:rPr>
        <w:t xml:space="preserve">Appropriate </w:t>
      </w:r>
      <w:r w:rsidR="00877B51" w:rsidRPr="008942C4">
        <w:rPr>
          <w:color w:val="002060"/>
        </w:rPr>
        <w:t>C</w:t>
      </w:r>
      <w:r w:rsidR="006E4943" w:rsidRPr="008942C4">
        <w:rPr>
          <w:color w:val="002060"/>
        </w:rPr>
        <w:t>onduct</w:t>
      </w:r>
    </w:p>
    <w:p w:rsidR="001A5D57" w:rsidRDefault="001A5D57" w:rsidP="00E3228F">
      <w:pPr>
        <w:spacing w:after="60"/>
        <w:jc w:val="both"/>
      </w:pPr>
      <w:r>
        <w:t xml:space="preserve">Training should emphasize avoidance of unlawful or abusive behavior. This training should clearly define abusive behavior in relation to proper behavior and point out sanctions; it should also inform </w:t>
      </w:r>
      <w:r w:rsidR="00877B51">
        <w:t xml:space="preserve">trainees </w:t>
      </w:r>
      <w:r>
        <w:t>of national laws and international standards on human rights that the company</w:t>
      </w:r>
      <w:r w:rsidR="00877B51">
        <w:t>—</w:t>
      </w:r>
      <w:r>
        <w:t xml:space="preserve">and they as </w:t>
      </w:r>
      <w:r w:rsidR="00877B51">
        <w:t>employees of the</w:t>
      </w:r>
      <w:r>
        <w:t xml:space="preserve"> contractor</w:t>
      </w:r>
      <w:r w:rsidR="00877B51">
        <w:t>—</w:t>
      </w:r>
      <w:r>
        <w:t>must observe. Two important documents include:</w:t>
      </w:r>
    </w:p>
    <w:p w:rsidR="001A5D57" w:rsidRDefault="001A5D57" w:rsidP="00E3228F">
      <w:pPr>
        <w:pStyle w:val="ListParagraph"/>
        <w:numPr>
          <w:ilvl w:val="0"/>
          <w:numId w:val="11"/>
        </w:numPr>
        <w:spacing w:after="60"/>
        <w:contextualSpacing w:val="0"/>
        <w:jc w:val="both"/>
      </w:pPr>
      <w:r>
        <w:t>UN Basic Principles on Use of Force and Fire</w:t>
      </w:r>
      <w:r w:rsidR="005959E9">
        <w:t>arms by Law Enforcement Officials</w:t>
      </w:r>
      <w:bookmarkStart w:id="1" w:name="_GoBack"/>
      <w:bookmarkEnd w:id="1"/>
      <w:r>
        <w:t>.</w:t>
      </w:r>
    </w:p>
    <w:p w:rsidR="00AA5CC1" w:rsidRDefault="001A5D57" w:rsidP="00E3228F">
      <w:pPr>
        <w:pStyle w:val="ListParagraph"/>
        <w:numPr>
          <w:ilvl w:val="0"/>
          <w:numId w:val="11"/>
        </w:numPr>
        <w:spacing w:after="60"/>
        <w:contextualSpacing w:val="0"/>
        <w:jc w:val="both"/>
      </w:pPr>
      <w:r>
        <w:t>UN Code of Conduct for Law Enforcement Officials.</w:t>
      </w:r>
    </w:p>
    <w:p w:rsidR="00E15323" w:rsidRPr="008942C4" w:rsidRDefault="003D1669" w:rsidP="008B68F9">
      <w:pPr>
        <w:pStyle w:val="Heading3"/>
        <w:rPr>
          <w:color w:val="002060"/>
        </w:rPr>
      </w:pPr>
      <w:r w:rsidRPr="008942C4">
        <w:rPr>
          <w:color w:val="002060"/>
        </w:rPr>
        <w:t xml:space="preserve">4. </w:t>
      </w:r>
      <w:r w:rsidR="001A5D57" w:rsidRPr="008942C4">
        <w:rPr>
          <w:color w:val="002060"/>
        </w:rPr>
        <w:t>Equipment</w:t>
      </w:r>
    </w:p>
    <w:p w:rsidR="003D1669" w:rsidRDefault="001A5D57" w:rsidP="00E3228F">
      <w:pPr>
        <w:spacing w:after="0"/>
        <w:contextualSpacing/>
        <w:jc w:val="both"/>
        <w:rPr>
          <w:color w:val="00B0F0"/>
        </w:rPr>
      </w:pPr>
      <w:r>
        <w:t xml:space="preserve">Contractor must ensure that all employees are provided with the appropriate equipment to undertake their responsibilities. This equipment includes </w:t>
      </w:r>
      <w:r w:rsidRPr="009F74D0">
        <w:rPr>
          <w:i/>
          <w:color w:val="00B0F0"/>
        </w:rPr>
        <w:t xml:space="preserve">a proper uniform with appropriate identification, radio or other communication device, and any other equipment as determined by the </w:t>
      </w:r>
      <w:r w:rsidR="00877B51">
        <w:rPr>
          <w:i/>
          <w:color w:val="00B0F0"/>
        </w:rPr>
        <w:t>S</w:t>
      </w:r>
      <w:r w:rsidR="00586744">
        <w:rPr>
          <w:i/>
          <w:color w:val="00B0F0"/>
        </w:rPr>
        <w:t xml:space="preserve">ecurity </w:t>
      </w:r>
      <w:r w:rsidR="00877B51">
        <w:rPr>
          <w:i/>
          <w:color w:val="00B0F0"/>
        </w:rPr>
        <w:t>R</w:t>
      </w:r>
      <w:r w:rsidRPr="009F74D0">
        <w:rPr>
          <w:i/>
          <w:color w:val="00B0F0"/>
        </w:rPr>
        <w:t xml:space="preserve">isk </w:t>
      </w:r>
      <w:r w:rsidR="00877B51">
        <w:rPr>
          <w:i/>
          <w:color w:val="00B0F0"/>
        </w:rPr>
        <w:t>A</w:t>
      </w:r>
      <w:r w:rsidRPr="009F74D0">
        <w:rPr>
          <w:i/>
          <w:color w:val="00B0F0"/>
        </w:rPr>
        <w:t xml:space="preserve">ssessment or </w:t>
      </w:r>
      <w:r w:rsidR="00877B51">
        <w:rPr>
          <w:i/>
          <w:color w:val="00B0F0"/>
        </w:rPr>
        <w:t>Security M</w:t>
      </w:r>
      <w:r w:rsidRPr="009F74D0">
        <w:rPr>
          <w:i/>
          <w:color w:val="00B0F0"/>
        </w:rPr>
        <w:t xml:space="preserve">anagement </w:t>
      </w:r>
      <w:r w:rsidR="00877B51">
        <w:rPr>
          <w:i/>
          <w:color w:val="00B0F0"/>
        </w:rPr>
        <w:t>P</w:t>
      </w:r>
      <w:r w:rsidRPr="009F74D0">
        <w:rPr>
          <w:i/>
          <w:color w:val="00B0F0"/>
        </w:rPr>
        <w:t>lan as being required.</w:t>
      </w:r>
      <w:r w:rsidRPr="009F74D0">
        <w:rPr>
          <w:color w:val="00B0F0"/>
        </w:rPr>
        <w:t xml:space="preserve"> </w:t>
      </w:r>
    </w:p>
    <w:p w:rsidR="00E15323" w:rsidRPr="008942C4" w:rsidRDefault="003D1669" w:rsidP="008B68F9">
      <w:pPr>
        <w:pStyle w:val="Heading3"/>
        <w:rPr>
          <w:color w:val="002060"/>
        </w:rPr>
      </w:pPr>
      <w:r w:rsidRPr="008942C4">
        <w:rPr>
          <w:color w:val="002060"/>
        </w:rPr>
        <w:lastRenderedPageBreak/>
        <w:t xml:space="preserve">5. </w:t>
      </w:r>
      <w:r w:rsidR="001A5D57" w:rsidRPr="008942C4">
        <w:rPr>
          <w:color w:val="002060"/>
        </w:rPr>
        <w:t>Auditing</w:t>
      </w:r>
    </w:p>
    <w:p w:rsidR="001A5D57" w:rsidRDefault="001A5D57" w:rsidP="00E3228F">
      <w:pPr>
        <w:pStyle w:val="ListParagraph"/>
        <w:spacing w:after="60"/>
        <w:ind w:left="0"/>
        <w:contextualSpacing w:val="0"/>
        <w:jc w:val="both"/>
      </w:pPr>
      <w:r>
        <w:t xml:space="preserve">The company reserves the right to conduct periodic audits of the security provider to: </w:t>
      </w:r>
    </w:p>
    <w:p w:rsidR="00E15323" w:rsidRDefault="001A5D57" w:rsidP="00E3228F">
      <w:pPr>
        <w:pStyle w:val="ListParagraph"/>
        <w:numPr>
          <w:ilvl w:val="0"/>
          <w:numId w:val="13"/>
        </w:numPr>
        <w:spacing w:after="60"/>
        <w:ind w:left="720"/>
        <w:contextualSpacing w:val="0"/>
        <w:jc w:val="both"/>
      </w:pPr>
      <w:r>
        <w:t>Ensure contractor’s background</w:t>
      </w:r>
      <w:r w:rsidR="0084239B">
        <w:t>-</w:t>
      </w:r>
      <w:r>
        <w:t>check process</w:t>
      </w:r>
      <w:r w:rsidR="007A22AA">
        <w:t>.</w:t>
      </w:r>
    </w:p>
    <w:p w:rsidR="00E15323" w:rsidRDefault="004C76AC" w:rsidP="00E3228F">
      <w:pPr>
        <w:pStyle w:val="ListParagraph"/>
        <w:numPr>
          <w:ilvl w:val="0"/>
          <w:numId w:val="13"/>
        </w:numPr>
        <w:spacing w:after="60"/>
        <w:ind w:left="720"/>
        <w:contextualSpacing w:val="0"/>
        <w:jc w:val="both"/>
      </w:pPr>
      <w:r>
        <w:t>A</w:t>
      </w:r>
      <w:r w:rsidR="001A5D57">
        <w:t>udit and review contractor employee background checks.</w:t>
      </w:r>
    </w:p>
    <w:p w:rsidR="00E15323" w:rsidRDefault="001A5D57" w:rsidP="00E3228F">
      <w:pPr>
        <w:pStyle w:val="ListParagraph"/>
        <w:numPr>
          <w:ilvl w:val="0"/>
          <w:numId w:val="13"/>
        </w:numPr>
        <w:spacing w:after="60"/>
        <w:ind w:left="720"/>
        <w:contextualSpacing w:val="0"/>
        <w:jc w:val="both"/>
      </w:pPr>
      <w:r>
        <w:t xml:space="preserve">Review the provider’s personnel records for all of the guards and security staff </w:t>
      </w:r>
      <w:r w:rsidR="0084239B">
        <w:t xml:space="preserve">it </w:t>
      </w:r>
      <w:r>
        <w:t>provide</w:t>
      </w:r>
      <w:r w:rsidR="0084239B">
        <w:t>s</w:t>
      </w:r>
      <w:r>
        <w:t>.</w:t>
      </w:r>
    </w:p>
    <w:p w:rsidR="00E15323" w:rsidRDefault="008C6199" w:rsidP="00E3228F">
      <w:pPr>
        <w:pStyle w:val="ListParagraph"/>
        <w:numPr>
          <w:ilvl w:val="0"/>
          <w:numId w:val="13"/>
        </w:numPr>
        <w:spacing w:after="60"/>
        <w:ind w:left="720"/>
        <w:contextualSpacing w:val="0"/>
        <w:jc w:val="both"/>
      </w:pPr>
      <w:r>
        <w:t>Audit incident/allegation responses.</w:t>
      </w:r>
    </w:p>
    <w:p w:rsidR="001A5D57" w:rsidRDefault="001A5D57" w:rsidP="00E3228F">
      <w:pPr>
        <w:pStyle w:val="ListParagraph"/>
        <w:spacing w:after="60"/>
        <w:ind w:left="0"/>
        <w:contextualSpacing w:val="0"/>
        <w:jc w:val="both"/>
      </w:pPr>
      <w:r>
        <w:t>The company further reserves the right to conduct both scheduled and unannounced reviews and audits of the training program and observation of training events. This may include:</w:t>
      </w:r>
    </w:p>
    <w:p w:rsidR="001A5D57" w:rsidRDefault="004C76AC" w:rsidP="00E3228F">
      <w:pPr>
        <w:pStyle w:val="ListParagraph"/>
        <w:numPr>
          <w:ilvl w:val="0"/>
          <w:numId w:val="12"/>
        </w:numPr>
        <w:spacing w:after="60"/>
        <w:contextualSpacing w:val="0"/>
        <w:jc w:val="both"/>
      </w:pPr>
      <w:r>
        <w:t>R</w:t>
      </w:r>
      <w:r w:rsidR="001A5D57">
        <w:t>eview</w:t>
      </w:r>
      <w:r w:rsidR="0084239B">
        <w:t>ing</w:t>
      </w:r>
      <w:r w:rsidR="001A5D57">
        <w:t xml:space="preserve"> the provider’s training program to confirm </w:t>
      </w:r>
      <w:r w:rsidR="0084239B">
        <w:t xml:space="preserve">that </w:t>
      </w:r>
      <w:r w:rsidR="001A5D57">
        <w:t>the training is scheduled and being conducted.</w:t>
      </w:r>
    </w:p>
    <w:p w:rsidR="001A5D57" w:rsidRDefault="004C76AC" w:rsidP="00E3228F">
      <w:pPr>
        <w:pStyle w:val="ListParagraph"/>
        <w:numPr>
          <w:ilvl w:val="0"/>
          <w:numId w:val="12"/>
        </w:numPr>
        <w:spacing w:after="60"/>
        <w:contextualSpacing w:val="0"/>
        <w:jc w:val="both"/>
      </w:pPr>
      <w:r>
        <w:t>R</w:t>
      </w:r>
      <w:r w:rsidR="001A5D57">
        <w:t>eview</w:t>
      </w:r>
      <w:r w:rsidR="0084239B">
        <w:t>ing</w:t>
      </w:r>
      <w:r w:rsidR="001A5D57">
        <w:t xml:space="preserve"> lesson plans to make sure they meet the proper standard.</w:t>
      </w:r>
    </w:p>
    <w:p w:rsidR="001A5D57" w:rsidRDefault="001A5D57" w:rsidP="00E3228F">
      <w:pPr>
        <w:pStyle w:val="ListParagraph"/>
        <w:numPr>
          <w:ilvl w:val="0"/>
          <w:numId w:val="12"/>
        </w:numPr>
        <w:spacing w:after="60"/>
        <w:contextualSpacing w:val="0"/>
        <w:jc w:val="both"/>
      </w:pPr>
      <w:r>
        <w:t>Confirm</w:t>
      </w:r>
      <w:r w:rsidR="0084239B">
        <w:t>ing</w:t>
      </w:r>
      <w:r>
        <w:t xml:space="preserve"> the qualifications of the instructor</w:t>
      </w:r>
      <w:r w:rsidR="0084239B">
        <w:t>(s)</w:t>
      </w:r>
      <w:r>
        <w:t>.</w:t>
      </w:r>
    </w:p>
    <w:p w:rsidR="001A5D57" w:rsidRDefault="001A5D57" w:rsidP="00E3228F">
      <w:pPr>
        <w:pStyle w:val="ListParagraph"/>
        <w:numPr>
          <w:ilvl w:val="0"/>
          <w:numId w:val="12"/>
        </w:numPr>
        <w:spacing w:after="60"/>
        <w:contextualSpacing w:val="0"/>
        <w:jc w:val="both"/>
      </w:pPr>
      <w:r>
        <w:t>Ensur</w:t>
      </w:r>
      <w:r w:rsidR="0084239B">
        <w:t>ing</w:t>
      </w:r>
      <w:r>
        <w:t xml:space="preserve"> </w:t>
      </w:r>
      <w:r w:rsidR="0084239B">
        <w:t xml:space="preserve">that </w:t>
      </w:r>
      <w:r>
        <w:t xml:space="preserve">there is a pass/fail performance test to verify </w:t>
      </w:r>
      <w:r w:rsidR="0084239B">
        <w:t xml:space="preserve">that </w:t>
      </w:r>
      <w:r>
        <w:t>the student mastered the material.</w:t>
      </w:r>
    </w:p>
    <w:p w:rsidR="00A26C37" w:rsidRDefault="001A5D57" w:rsidP="00E3228F">
      <w:pPr>
        <w:pStyle w:val="ListParagraph"/>
        <w:numPr>
          <w:ilvl w:val="0"/>
          <w:numId w:val="12"/>
        </w:numPr>
        <w:spacing w:after="60"/>
        <w:contextualSpacing w:val="0"/>
        <w:jc w:val="both"/>
      </w:pPr>
      <w:r>
        <w:t>Review</w:t>
      </w:r>
      <w:r w:rsidR="0084239B">
        <w:t>ing</w:t>
      </w:r>
      <w:r>
        <w:t xml:space="preserve"> the certification process to guarantee that all the security personnel assigned to the company attended the training and have passed a minimum standard.</w:t>
      </w:r>
    </w:p>
    <w:p w:rsidR="00E15323" w:rsidRPr="008942C4" w:rsidRDefault="003D1669" w:rsidP="008B68F9">
      <w:pPr>
        <w:pStyle w:val="Heading3"/>
        <w:rPr>
          <w:color w:val="002060"/>
        </w:rPr>
      </w:pPr>
      <w:r w:rsidRPr="008942C4">
        <w:rPr>
          <w:color w:val="002060"/>
        </w:rPr>
        <w:t xml:space="preserve">6. </w:t>
      </w:r>
      <w:r w:rsidR="001A5D57" w:rsidRPr="008942C4">
        <w:rPr>
          <w:color w:val="002060"/>
        </w:rPr>
        <w:t>Sanctions</w:t>
      </w:r>
    </w:p>
    <w:p w:rsidR="00E15323" w:rsidRDefault="001A5D57" w:rsidP="00E3228F">
      <w:pPr>
        <w:pStyle w:val="ListParagraph"/>
        <w:numPr>
          <w:ilvl w:val="0"/>
          <w:numId w:val="6"/>
        </w:numPr>
        <w:spacing w:after="60"/>
        <w:ind w:left="720"/>
        <w:contextualSpacing w:val="0"/>
        <w:jc w:val="both"/>
      </w:pPr>
      <w:r>
        <w:t xml:space="preserve">The company will apply sanctions, including but not limited to withholding payment </w:t>
      </w:r>
      <w:r w:rsidR="00DF3E37">
        <w:t>for</w:t>
      </w:r>
      <w:r>
        <w:t xml:space="preserve"> services, if the contractor does not meet </w:t>
      </w:r>
      <w:r w:rsidR="008F77AA">
        <w:t xml:space="preserve">the </w:t>
      </w:r>
      <w:r>
        <w:t>performance expectations outlined in this contract.</w:t>
      </w:r>
    </w:p>
    <w:p w:rsidR="00E15323" w:rsidRDefault="001A5D57" w:rsidP="00E3228F">
      <w:pPr>
        <w:pStyle w:val="ListParagraph"/>
        <w:numPr>
          <w:ilvl w:val="0"/>
          <w:numId w:val="6"/>
        </w:numPr>
        <w:spacing w:after="60"/>
        <w:ind w:left="720"/>
        <w:contextualSpacing w:val="0"/>
        <w:jc w:val="both"/>
      </w:pPr>
      <w:r>
        <w:t>The company will terminate the contract where there are multiple failures to meet expectations or there is evidence of unlawful or abusive behavior by the contractor’s employees.</w:t>
      </w:r>
    </w:p>
    <w:p w:rsidR="001A5D57" w:rsidRDefault="001A5D57" w:rsidP="001A5D57">
      <w:pPr>
        <w:pStyle w:val="ListParagraph"/>
        <w:ind w:left="360"/>
      </w:pPr>
    </w:p>
    <w:p w:rsidR="001A5D57" w:rsidRPr="009F74D0" w:rsidRDefault="001A5D57" w:rsidP="001A5D57">
      <w:pPr>
        <w:rPr>
          <w:i/>
          <w:color w:val="00B0F0"/>
        </w:rPr>
      </w:pPr>
      <w:r w:rsidRPr="009F74D0">
        <w:rPr>
          <w:i/>
          <w:color w:val="00B0F0"/>
        </w:rPr>
        <w:t xml:space="preserve">SIGNATURES OF BOTH PARTIES </w:t>
      </w:r>
    </w:p>
    <w:p w:rsidR="001A5D57" w:rsidRPr="009F74D0" w:rsidRDefault="001A5D57" w:rsidP="001A5D57">
      <w:pPr>
        <w:rPr>
          <w:i/>
          <w:color w:val="00B0F0"/>
        </w:rPr>
      </w:pPr>
      <w:r w:rsidRPr="009F74D0">
        <w:rPr>
          <w:i/>
          <w:color w:val="00B0F0"/>
        </w:rPr>
        <w:t>DATE</w:t>
      </w:r>
    </w:p>
    <w:p w:rsidR="001E2958" w:rsidRDefault="001E2958" w:rsidP="001E2958">
      <w:pPr>
        <w:rPr>
          <w:b/>
        </w:rPr>
      </w:pPr>
    </w:p>
    <w:p w:rsidR="001A5D57" w:rsidRPr="001E2958" w:rsidRDefault="001A5D57" w:rsidP="001E2958">
      <w:pPr>
        <w:rPr>
          <w:b/>
        </w:rPr>
      </w:pPr>
    </w:p>
    <w:sectPr w:rsidR="001A5D57" w:rsidRPr="001E2958" w:rsidSect="00173D4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BE" w:rsidRDefault="003551BE" w:rsidP="004D5D3F">
      <w:pPr>
        <w:spacing w:after="0" w:line="240" w:lineRule="auto"/>
      </w:pPr>
      <w:r>
        <w:separator/>
      </w:r>
    </w:p>
  </w:endnote>
  <w:endnote w:type="continuationSeparator" w:id="0">
    <w:p w:rsidR="003551BE" w:rsidRDefault="003551BE" w:rsidP="004D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mdITC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BE" w:rsidRDefault="003551BE" w:rsidP="004D5D3F">
      <w:pPr>
        <w:spacing w:after="0" w:line="240" w:lineRule="auto"/>
      </w:pPr>
      <w:r>
        <w:separator/>
      </w:r>
    </w:p>
  </w:footnote>
  <w:footnote w:type="continuationSeparator" w:id="0">
    <w:p w:rsidR="003551BE" w:rsidRDefault="003551BE" w:rsidP="004D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33" w:rsidRDefault="00E35133">
    <w:pPr>
      <w:pStyle w:val="Header"/>
    </w:pPr>
  </w:p>
  <w:p w:rsidR="00E35133" w:rsidRDefault="00E35133">
    <w:pPr>
      <w:pStyle w:val="Header"/>
    </w:pPr>
  </w:p>
  <w:p w:rsidR="00340A96" w:rsidRPr="00E3228F" w:rsidRDefault="00340A96">
    <w:pPr>
      <w:pStyle w:val="Header"/>
      <w:rPr>
        <w:sz w:val="24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4F" w:rsidRDefault="00173D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EF158" wp14:editId="1E3D7A1D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1563624" cy="448056"/>
              <wp:effectExtent l="0" t="0" r="17780" b="2857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624" cy="4480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:rsidR="00173D4F" w:rsidRDefault="00173D4F" w:rsidP="00173D4F">
                          <w:pPr>
                            <w:spacing w:after="0" w:line="240" w:lineRule="auto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 xml:space="preserve">      COMPANY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EF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8.6pt;width:123.1pt;height:35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" fillcolor="white [3201]" strokecolor="#002060" strokeweight=".5pt">
              <v:textbox>
                <w:txbxContent>
                  <w:p w:rsidR="00173D4F" w:rsidRDefault="00173D4F" w:rsidP="00173D4F">
                    <w:pPr>
                      <w:spacing w:after="0" w:line="240" w:lineRule="auto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 xml:space="preserve">      COMPANY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7F1"/>
    <w:multiLevelType w:val="hybridMultilevel"/>
    <w:tmpl w:val="F0CE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D25"/>
    <w:multiLevelType w:val="hybridMultilevel"/>
    <w:tmpl w:val="EC1A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62D"/>
    <w:multiLevelType w:val="hybridMultilevel"/>
    <w:tmpl w:val="D9B4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AC3"/>
    <w:multiLevelType w:val="hybridMultilevel"/>
    <w:tmpl w:val="846E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2143"/>
    <w:multiLevelType w:val="hybridMultilevel"/>
    <w:tmpl w:val="691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2B3"/>
    <w:multiLevelType w:val="hybridMultilevel"/>
    <w:tmpl w:val="71C2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0BC1"/>
    <w:multiLevelType w:val="hybridMultilevel"/>
    <w:tmpl w:val="15060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1149"/>
    <w:multiLevelType w:val="hybridMultilevel"/>
    <w:tmpl w:val="8906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93BE2"/>
    <w:multiLevelType w:val="hybridMultilevel"/>
    <w:tmpl w:val="3A3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DA1"/>
    <w:multiLevelType w:val="hybridMultilevel"/>
    <w:tmpl w:val="9EC0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4BA5"/>
    <w:multiLevelType w:val="hybridMultilevel"/>
    <w:tmpl w:val="73E47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BE59F3"/>
    <w:multiLevelType w:val="multilevel"/>
    <w:tmpl w:val="34F0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BF5146"/>
    <w:multiLevelType w:val="hybridMultilevel"/>
    <w:tmpl w:val="2988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17BF"/>
    <w:multiLevelType w:val="hybridMultilevel"/>
    <w:tmpl w:val="600C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02A1"/>
    <w:multiLevelType w:val="hybridMultilevel"/>
    <w:tmpl w:val="04E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F677D"/>
    <w:multiLevelType w:val="hybridMultilevel"/>
    <w:tmpl w:val="C6567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B179F"/>
    <w:multiLevelType w:val="hybridMultilevel"/>
    <w:tmpl w:val="D3D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2D87"/>
    <w:multiLevelType w:val="hybridMultilevel"/>
    <w:tmpl w:val="A06C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E16B9"/>
    <w:multiLevelType w:val="hybridMultilevel"/>
    <w:tmpl w:val="4FFC0430"/>
    <w:lvl w:ilvl="0" w:tplc="12DE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F2625"/>
    <w:multiLevelType w:val="hybridMultilevel"/>
    <w:tmpl w:val="12D0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36E"/>
    <w:multiLevelType w:val="hybridMultilevel"/>
    <w:tmpl w:val="CFE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1712"/>
    <w:multiLevelType w:val="hybridMultilevel"/>
    <w:tmpl w:val="A870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33"/>
    <w:multiLevelType w:val="hybridMultilevel"/>
    <w:tmpl w:val="AA66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C59"/>
    <w:multiLevelType w:val="hybridMultilevel"/>
    <w:tmpl w:val="A67E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1551"/>
    <w:multiLevelType w:val="hybridMultilevel"/>
    <w:tmpl w:val="9C5C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13FD0"/>
    <w:multiLevelType w:val="hybridMultilevel"/>
    <w:tmpl w:val="7CF4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D23E6"/>
    <w:multiLevelType w:val="hybridMultilevel"/>
    <w:tmpl w:val="E25EEB8E"/>
    <w:lvl w:ilvl="0" w:tplc="FFFFFFFF">
      <w:start w:val="1"/>
      <w:numFmt w:val="bullet"/>
      <w:pStyle w:val="PS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A736C"/>
    <w:multiLevelType w:val="hybridMultilevel"/>
    <w:tmpl w:val="7F02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B196F"/>
    <w:multiLevelType w:val="hybridMultilevel"/>
    <w:tmpl w:val="999E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5206C"/>
    <w:multiLevelType w:val="hybridMultilevel"/>
    <w:tmpl w:val="F19C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CE718D"/>
    <w:multiLevelType w:val="hybridMultilevel"/>
    <w:tmpl w:val="DD2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3076C"/>
    <w:multiLevelType w:val="hybridMultilevel"/>
    <w:tmpl w:val="AFA25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8827F4"/>
    <w:multiLevelType w:val="hybridMultilevel"/>
    <w:tmpl w:val="FC4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A556C"/>
    <w:multiLevelType w:val="hybridMultilevel"/>
    <w:tmpl w:val="8DA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546C5"/>
    <w:multiLevelType w:val="hybridMultilevel"/>
    <w:tmpl w:val="E3ACF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879E1"/>
    <w:multiLevelType w:val="hybridMultilevel"/>
    <w:tmpl w:val="1ED4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4723C"/>
    <w:multiLevelType w:val="hybridMultilevel"/>
    <w:tmpl w:val="6DE0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321C0"/>
    <w:multiLevelType w:val="hybridMultilevel"/>
    <w:tmpl w:val="CFD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D6661"/>
    <w:multiLevelType w:val="hybridMultilevel"/>
    <w:tmpl w:val="147654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65B15"/>
    <w:multiLevelType w:val="hybridMultilevel"/>
    <w:tmpl w:val="806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DBD"/>
    <w:multiLevelType w:val="hybridMultilevel"/>
    <w:tmpl w:val="B7BC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82E9C"/>
    <w:multiLevelType w:val="hybridMultilevel"/>
    <w:tmpl w:val="C716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428CD"/>
    <w:multiLevelType w:val="hybridMultilevel"/>
    <w:tmpl w:val="578CEB1A"/>
    <w:lvl w:ilvl="0" w:tplc="F770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F0D19"/>
    <w:multiLevelType w:val="hybridMultilevel"/>
    <w:tmpl w:val="5AF0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6075CC"/>
    <w:multiLevelType w:val="hybridMultilevel"/>
    <w:tmpl w:val="C2D8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E02C6"/>
    <w:multiLevelType w:val="hybridMultilevel"/>
    <w:tmpl w:val="3F1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D2927"/>
    <w:multiLevelType w:val="hybridMultilevel"/>
    <w:tmpl w:val="E07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46DB8"/>
    <w:multiLevelType w:val="hybridMultilevel"/>
    <w:tmpl w:val="81C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12E7C"/>
    <w:multiLevelType w:val="hybridMultilevel"/>
    <w:tmpl w:val="5E484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1F2FE0"/>
    <w:multiLevelType w:val="hybridMultilevel"/>
    <w:tmpl w:val="CADC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6"/>
  </w:num>
  <w:num w:numId="4">
    <w:abstractNumId w:val="42"/>
  </w:num>
  <w:num w:numId="5">
    <w:abstractNumId w:val="22"/>
  </w:num>
  <w:num w:numId="6">
    <w:abstractNumId w:val="7"/>
  </w:num>
  <w:num w:numId="7">
    <w:abstractNumId w:val="17"/>
  </w:num>
  <w:num w:numId="8">
    <w:abstractNumId w:val="8"/>
  </w:num>
  <w:num w:numId="9">
    <w:abstractNumId w:val="3"/>
  </w:num>
  <w:num w:numId="10">
    <w:abstractNumId w:val="45"/>
  </w:num>
  <w:num w:numId="11">
    <w:abstractNumId w:val="13"/>
  </w:num>
  <w:num w:numId="12">
    <w:abstractNumId w:val="9"/>
  </w:num>
  <w:num w:numId="13">
    <w:abstractNumId w:val="10"/>
  </w:num>
  <w:num w:numId="14">
    <w:abstractNumId w:val="20"/>
  </w:num>
  <w:num w:numId="15">
    <w:abstractNumId w:val="36"/>
  </w:num>
  <w:num w:numId="16">
    <w:abstractNumId w:val="35"/>
  </w:num>
  <w:num w:numId="17">
    <w:abstractNumId w:val="24"/>
  </w:num>
  <w:num w:numId="18">
    <w:abstractNumId w:val="31"/>
  </w:num>
  <w:num w:numId="19">
    <w:abstractNumId w:val="39"/>
  </w:num>
  <w:num w:numId="20">
    <w:abstractNumId w:val="12"/>
  </w:num>
  <w:num w:numId="21">
    <w:abstractNumId w:val="15"/>
  </w:num>
  <w:num w:numId="22">
    <w:abstractNumId w:val="6"/>
  </w:num>
  <w:num w:numId="23">
    <w:abstractNumId w:val="28"/>
  </w:num>
  <w:num w:numId="24">
    <w:abstractNumId w:val="43"/>
  </w:num>
  <w:num w:numId="25">
    <w:abstractNumId w:val="29"/>
  </w:num>
  <w:num w:numId="26">
    <w:abstractNumId w:val="48"/>
  </w:num>
  <w:num w:numId="27">
    <w:abstractNumId w:val="34"/>
  </w:num>
  <w:num w:numId="28">
    <w:abstractNumId w:val="33"/>
  </w:num>
  <w:num w:numId="29">
    <w:abstractNumId w:val="4"/>
  </w:num>
  <w:num w:numId="30">
    <w:abstractNumId w:val="27"/>
  </w:num>
  <w:num w:numId="31">
    <w:abstractNumId w:val="25"/>
  </w:num>
  <w:num w:numId="32">
    <w:abstractNumId w:val="40"/>
  </w:num>
  <w:num w:numId="33">
    <w:abstractNumId w:val="38"/>
  </w:num>
  <w:num w:numId="34">
    <w:abstractNumId w:val="49"/>
  </w:num>
  <w:num w:numId="35">
    <w:abstractNumId w:val="19"/>
  </w:num>
  <w:num w:numId="36">
    <w:abstractNumId w:val="2"/>
  </w:num>
  <w:num w:numId="37">
    <w:abstractNumId w:val="0"/>
  </w:num>
  <w:num w:numId="38">
    <w:abstractNumId w:val="32"/>
  </w:num>
  <w:num w:numId="39">
    <w:abstractNumId w:val="23"/>
  </w:num>
  <w:num w:numId="40">
    <w:abstractNumId w:val="44"/>
  </w:num>
  <w:num w:numId="41">
    <w:abstractNumId w:val="5"/>
  </w:num>
  <w:num w:numId="42">
    <w:abstractNumId w:val="14"/>
  </w:num>
  <w:num w:numId="43">
    <w:abstractNumId w:val="47"/>
  </w:num>
  <w:num w:numId="44">
    <w:abstractNumId w:val="37"/>
  </w:num>
  <w:num w:numId="45">
    <w:abstractNumId w:val="21"/>
  </w:num>
  <w:num w:numId="46">
    <w:abstractNumId w:val="30"/>
  </w:num>
  <w:num w:numId="47">
    <w:abstractNumId w:val="41"/>
  </w:num>
  <w:num w:numId="48">
    <w:abstractNumId w:val="1"/>
  </w:num>
  <w:num w:numId="49">
    <w:abstractNumId w:val="18"/>
  </w:num>
  <w:num w:numId="50">
    <w:abstractNumId w:val="1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7"/>
    <w:rsid w:val="0000559C"/>
    <w:rsid w:val="0001217F"/>
    <w:rsid w:val="00013128"/>
    <w:rsid w:val="00014A0F"/>
    <w:rsid w:val="00015B51"/>
    <w:rsid w:val="000169C0"/>
    <w:rsid w:val="00016D0C"/>
    <w:rsid w:val="000171F7"/>
    <w:rsid w:val="000202A6"/>
    <w:rsid w:val="000203F2"/>
    <w:rsid w:val="00023385"/>
    <w:rsid w:val="000248AB"/>
    <w:rsid w:val="00024BB0"/>
    <w:rsid w:val="000258C6"/>
    <w:rsid w:val="000310B8"/>
    <w:rsid w:val="000313A1"/>
    <w:rsid w:val="00033105"/>
    <w:rsid w:val="00035271"/>
    <w:rsid w:val="00040E90"/>
    <w:rsid w:val="00041CE4"/>
    <w:rsid w:val="00042B33"/>
    <w:rsid w:val="00042BB2"/>
    <w:rsid w:val="0004632B"/>
    <w:rsid w:val="00051024"/>
    <w:rsid w:val="00051FAB"/>
    <w:rsid w:val="00052BDC"/>
    <w:rsid w:val="0005414F"/>
    <w:rsid w:val="00055198"/>
    <w:rsid w:val="00055849"/>
    <w:rsid w:val="00056749"/>
    <w:rsid w:val="00056B98"/>
    <w:rsid w:val="00056C82"/>
    <w:rsid w:val="00057875"/>
    <w:rsid w:val="0006076E"/>
    <w:rsid w:val="00061033"/>
    <w:rsid w:val="0006130A"/>
    <w:rsid w:val="0006181E"/>
    <w:rsid w:val="00070609"/>
    <w:rsid w:val="00072272"/>
    <w:rsid w:val="000726AE"/>
    <w:rsid w:val="00077A87"/>
    <w:rsid w:val="00085CEC"/>
    <w:rsid w:val="00092C5A"/>
    <w:rsid w:val="000A1F2D"/>
    <w:rsid w:val="000A5374"/>
    <w:rsid w:val="000A6A3D"/>
    <w:rsid w:val="000B069C"/>
    <w:rsid w:val="000B123D"/>
    <w:rsid w:val="000B26F2"/>
    <w:rsid w:val="000B29B4"/>
    <w:rsid w:val="000B2D12"/>
    <w:rsid w:val="000B3EB3"/>
    <w:rsid w:val="000B5760"/>
    <w:rsid w:val="000B6CAE"/>
    <w:rsid w:val="000B74BD"/>
    <w:rsid w:val="000B7880"/>
    <w:rsid w:val="000C0B42"/>
    <w:rsid w:val="000C0BAF"/>
    <w:rsid w:val="000C619F"/>
    <w:rsid w:val="000C7A0C"/>
    <w:rsid w:val="000D1597"/>
    <w:rsid w:val="000D51A0"/>
    <w:rsid w:val="000D62E2"/>
    <w:rsid w:val="000E6290"/>
    <w:rsid w:val="000F0EF8"/>
    <w:rsid w:val="000F3CD1"/>
    <w:rsid w:val="000F4D11"/>
    <w:rsid w:val="00104746"/>
    <w:rsid w:val="001050A1"/>
    <w:rsid w:val="00110538"/>
    <w:rsid w:val="00111DC2"/>
    <w:rsid w:val="0011504F"/>
    <w:rsid w:val="00115597"/>
    <w:rsid w:val="001155CF"/>
    <w:rsid w:val="001162BB"/>
    <w:rsid w:val="001170FD"/>
    <w:rsid w:val="00117B78"/>
    <w:rsid w:val="001237E3"/>
    <w:rsid w:val="00123819"/>
    <w:rsid w:val="001258E2"/>
    <w:rsid w:val="001349F5"/>
    <w:rsid w:val="00135E3A"/>
    <w:rsid w:val="00136E6E"/>
    <w:rsid w:val="00140603"/>
    <w:rsid w:val="00141864"/>
    <w:rsid w:val="00143230"/>
    <w:rsid w:val="00143696"/>
    <w:rsid w:val="00150D84"/>
    <w:rsid w:val="0015182C"/>
    <w:rsid w:val="001521C7"/>
    <w:rsid w:val="00153DE2"/>
    <w:rsid w:val="001548FF"/>
    <w:rsid w:val="001551CA"/>
    <w:rsid w:val="00160093"/>
    <w:rsid w:val="0016224A"/>
    <w:rsid w:val="00166DA8"/>
    <w:rsid w:val="00170923"/>
    <w:rsid w:val="00170DE5"/>
    <w:rsid w:val="00173321"/>
    <w:rsid w:val="00173A64"/>
    <w:rsid w:val="00173D4F"/>
    <w:rsid w:val="00176CD5"/>
    <w:rsid w:val="0018088B"/>
    <w:rsid w:val="0018096E"/>
    <w:rsid w:val="0018140A"/>
    <w:rsid w:val="001816EB"/>
    <w:rsid w:val="00181C1F"/>
    <w:rsid w:val="00183837"/>
    <w:rsid w:val="00185DF2"/>
    <w:rsid w:val="0018778D"/>
    <w:rsid w:val="00195FED"/>
    <w:rsid w:val="001A0C87"/>
    <w:rsid w:val="001A2128"/>
    <w:rsid w:val="001A5D57"/>
    <w:rsid w:val="001A7217"/>
    <w:rsid w:val="001B0530"/>
    <w:rsid w:val="001B0FF2"/>
    <w:rsid w:val="001B1413"/>
    <w:rsid w:val="001B1DE0"/>
    <w:rsid w:val="001B7C2C"/>
    <w:rsid w:val="001C1E82"/>
    <w:rsid w:val="001C217E"/>
    <w:rsid w:val="001C3382"/>
    <w:rsid w:val="001C3B2C"/>
    <w:rsid w:val="001C4E1F"/>
    <w:rsid w:val="001C6A04"/>
    <w:rsid w:val="001C7353"/>
    <w:rsid w:val="001D1E2B"/>
    <w:rsid w:val="001D26B7"/>
    <w:rsid w:val="001D68DF"/>
    <w:rsid w:val="001E0570"/>
    <w:rsid w:val="001E19BC"/>
    <w:rsid w:val="001E2958"/>
    <w:rsid w:val="001E4742"/>
    <w:rsid w:val="001E6179"/>
    <w:rsid w:val="001E6732"/>
    <w:rsid w:val="001E74FE"/>
    <w:rsid w:val="001F1470"/>
    <w:rsid w:val="001F1D1B"/>
    <w:rsid w:val="001F2DC8"/>
    <w:rsid w:val="001F3A09"/>
    <w:rsid w:val="00204040"/>
    <w:rsid w:val="00212B62"/>
    <w:rsid w:val="002137E2"/>
    <w:rsid w:val="002145EC"/>
    <w:rsid w:val="00214AE2"/>
    <w:rsid w:val="00216546"/>
    <w:rsid w:val="00217473"/>
    <w:rsid w:val="00217743"/>
    <w:rsid w:val="00223DE3"/>
    <w:rsid w:val="00227575"/>
    <w:rsid w:val="0023114A"/>
    <w:rsid w:val="00233D79"/>
    <w:rsid w:val="00234FE8"/>
    <w:rsid w:val="00235EB5"/>
    <w:rsid w:val="00236288"/>
    <w:rsid w:val="002377EF"/>
    <w:rsid w:val="00241EAE"/>
    <w:rsid w:val="0024203A"/>
    <w:rsid w:val="002428EB"/>
    <w:rsid w:val="00242938"/>
    <w:rsid w:val="00242B0A"/>
    <w:rsid w:val="00244FD0"/>
    <w:rsid w:val="002478ED"/>
    <w:rsid w:val="00247C75"/>
    <w:rsid w:val="00251843"/>
    <w:rsid w:val="002543E5"/>
    <w:rsid w:val="00255343"/>
    <w:rsid w:val="002574D1"/>
    <w:rsid w:val="002575AE"/>
    <w:rsid w:val="00257E62"/>
    <w:rsid w:val="00263728"/>
    <w:rsid w:val="00263840"/>
    <w:rsid w:val="00264A09"/>
    <w:rsid w:val="002752C3"/>
    <w:rsid w:val="00277114"/>
    <w:rsid w:val="002832F6"/>
    <w:rsid w:val="00286C6E"/>
    <w:rsid w:val="002912DC"/>
    <w:rsid w:val="00292161"/>
    <w:rsid w:val="00292269"/>
    <w:rsid w:val="002922BF"/>
    <w:rsid w:val="002942DA"/>
    <w:rsid w:val="002A406B"/>
    <w:rsid w:val="002A75E6"/>
    <w:rsid w:val="002B1AB9"/>
    <w:rsid w:val="002B3397"/>
    <w:rsid w:val="002B349E"/>
    <w:rsid w:val="002C1101"/>
    <w:rsid w:val="002C155C"/>
    <w:rsid w:val="002C1A9C"/>
    <w:rsid w:val="002C1B87"/>
    <w:rsid w:val="002C33BC"/>
    <w:rsid w:val="002C38E2"/>
    <w:rsid w:val="002C5405"/>
    <w:rsid w:val="002C5E88"/>
    <w:rsid w:val="002D2F00"/>
    <w:rsid w:val="002D39FE"/>
    <w:rsid w:val="002E5323"/>
    <w:rsid w:val="002E71FC"/>
    <w:rsid w:val="002E72B5"/>
    <w:rsid w:val="002F2645"/>
    <w:rsid w:val="002F298D"/>
    <w:rsid w:val="002F780A"/>
    <w:rsid w:val="0030090D"/>
    <w:rsid w:val="00300DA7"/>
    <w:rsid w:val="003026C2"/>
    <w:rsid w:val="003037E6"/>
    <w:rsid w:val="00303A41"/>
    <w:rsid w:val="003042D4"/>
    <w:rsid w:val="00305608"/>
    <w:rsid w:val="00305BE4"/>
    <w:rsid w:val="003151CA"/>
    <w:rsid w:val="003154AC"/>
    <w:rsid w:val="00315572"/>
    <w:rsid w:val="00316C3A"/>
    <w:rsid w:val="00316D94"/>
    <w:rsid w:val="003214E1"/>
    <w:rsid w:val="00321AAF"/>
    <w:rsid w:val="00323482"/>
    <w:rsid w:val="00323EDB"/>
    <w:rsid w:val="00324436"/>
    <w:rsid w:val="00327C48"/>
    <w:rsid w:val="00332A40"/>
    <w:rsid w:val="003346DB"/>
    <w:rsid w:val="00335050"/>
    <w:rsid w:val="003373D1"/>
    <w:rsid w:val="00340A96"/>
    <w:rsid w:val="00341B60"/>
    <w:rsid w:val="00346E1F"/>
    <w:rsid w:val="00353979"/>
    <w:rsid w:val="00353E25"/>
    <w:rsid w:val="003551BE"/>
    <w:rsid w:val="0035551F"/>
    <w:rsid w:val="00355A26"/>
    <w:rsid w:val="00355A63"/>
    <w:rsid w:val="00355EEA"/>
    <w:rsid w:val="00356045"/>
    <w:rsid w:val="0036073B"/>
    <w:rsid w:val="00361431"/>
    <w:rsid w:val="003631F0"/>
    <w:rsid w:val="00364095"/>
    <w:rsid w:val="00364B78"/>
    <w:rsid w:val="00364F35"/>
    <w:rsid w:val="00365422"/>
    <w:rsid w:val="00370450"/>
    <w:rsid w:val="00371710"/>
    <w:rsid w:val="00372E94"/>
    <w:rsid w:val="00375CAA"/>
    <w:rsid w:val="003813A0"/>
    <w:rsid w:val="003814C2"/>
    <w:rsid w:val="00381D70"/>
    <w:rsid w:val="0039685B"/>
    <w:rsid w:val="003A401E"/>
    <w:rsid w:val="003A60AA"/>
    <w:rsid w:val="003A722E"/>
    <w:rsid w:val="003A7E37"/>
    <w:rsid w:val="003B4029"/>
    <w:rsid w:val="003B4F2F"/>
    <w:rsid w:val="003B564D"/>
    <w:rsid w:val="003B57A8"/>
    <w:rsid w:val="003B5CDE"/>
    <w:rsid w:val="003C12A1"/>
    <w:rsid w:val="003C4AD7"/>
    <w:rsid w:val="003C5541"/>
    <w:rsid w:val="003C614C"/>
    <w:rsid w:val="003C650F"/>
    <w:rsid w:val="003D0AE2"/>
    <w:rsid w:val="003D1493"/>
    <w:rsid w:val="003D1669"/>
    <w:rsid w:val="003D5DA2"/>
    <w:rsid w:val="003D5F7B"/>
    <w:rsid w:val="003D60E1"/>
    <w:rsid w:val="003D66E5"/>
    <w:rsid w:val="003D7940"/>
    <w:rsid w:val="003E2402"/>
    <w:rsid w:val="003E2447"/>
    <w:rsid w:val="003E2797"/>
    <w:rsid w:val="003E3C52"/>
    <w:rsid w:val="003E78DC"/>
    <w:rsid w:val="003F0DC8"/>
    <w:rsid w:val="003F1B07"/>
    <w:rsid w:val="003F464F"/>
    <w:rsid w:val="003F59EB"/>
    <w:rsid w:val="003F672C"/>
    <w:rsid w:val="003F7774"/>
    <w:rsid w:val="0040100C"/>
    <w:rsid w:val="00401F47"/>
    <w:rsid w:val="00405F41"/>
    <w:rsid w:val="00407211"/>
    <w:rsid w:val="00413203"/>
    <w:rsid w:val="00413B94"/>
    <w:rsid w:val="00414DD0"/>
    <w:rsid w:val="00414F0A"/>
    <w:rsid w:val="004156EF"/>
    <w:rsid w:val="00415E65"/>
    <w:rsid w:val="00416B0F"/>
    <w:rsid w:val="00417F83"/>
    <w:rsid w:val="00423602"/>
    <w:rsid w:val="00425C28"/>
    <w:rsid w:val="00433FC9"/>
    <w:rsid w:val="0043760D"/>
    <w:rsid w:val="00441581"/>
    <w:rsid w:val="00442D6E"/>
    <w:rsid w:val="00443B67"/>
    <w:rsid w:val="00446DEC"/>
    <w:rsid w:val="00447392"/>
    <w:rsid w:val="004540BD"/>
    <w:rsid w:val="00464BEF"/>
    <w:rsid w:val="0047078B"/>
    <w:rsid w:val="004730C7"/>
    <w:rsid w:val="00474205"/>
    <w:rsid w:val="00474916"/>
    <w:rsid w:val="00475165"/>
    <w:rsid w:val="004817FA"/>
    <w:rsid w:val="00482964"/>
    <w:rsid w:val="00487FEA"/>
    <w:rsid w:val="00490358"/>
    <w:rsid w:val="00492BBA"/>
    <w:rsid w:val="00494B39"/>
    <w:rsid w:val="004953F8"/>
    <w:rsid w:val="004957B6"/>
    <w:rsid w:val="004969F2"/>
    <w:rsid w:val="00497252"/>
    <w:rsid w:val="004A0E5B"/>
    <w:rsid w:val="004A30B0"/>
    <w:rsid w:val="004A31FC"/>
    <w:rsid w:val="004A3A39"/>
    <w:rsid w:val="004B0959"/>
    <w:rsid w:val="004B11D1"/>
    <w:rsid w:val="004B3435"/>
    <w:rsid w:val="004B388D"/>
    <w:rsid w:val="004B421A"/>
    <w:rsid w:val="004B6B10"/>
    <w:rsid w:val="004B6DD9"/>
    <w:rsid w:val="004B7D2D"/>
    <w:rsid w:val="004C25E9"/>
    <w:rsid w:val="004C2CA8"/>
    <w:rsid w:val="004C3B1F"/>
    <w:rsid w:val="004C76AC"/>
    <w:rsid w:val="004C7D89"/>
    <w:rsid w:val="004D0A4C"/>
    <w:rsid w:val="004D4898"/>
    <w:rsid w:val="004D5D3F"/>
    <w:rsid w:val="004D6BD2"/>
    <w:rsid w:val="004D75F0"/>
    <w:rsid w:val="004D760E"/>
    <w:rsid w:val="004D7A8F"/>
    <w:rsid w:val="004E0905"/>
    <w:rsid w:val="004E1955"/>
    <w:rsid w:val="004E23E5"/>
    <w:rsid w:val="004E2F57"/>
    <w:rsid w:val="004E3203"/>
    <w:rsid w:val="004E4B00"/>
    <w:rsid w:val="004E6D90"/>
    <w:rsid w:val="004F0218"/>
    <w:rsid w:val="004F257D"/>
    <w:rsid w:val="004F55DC"/>
    <w:rsid w:val="004F60D9"/>
    <w:rsid w:val="00500606"/>
    <w:rsid w:val="00505B8A"/>
    <w:rsid w:val="0051171F"/>
    <w:rsid w:val="00511D42"/>
    <w:rsid w:val="005148D6"/>
    <w:rsid w:val="0051611A"/>
    <w:rsid w:val="005167A1"/>
    <w:rsid w:val="00524B7B"/>
    <w:rsid w:val="00525F7B"/>
    <w:rsid w:val="00530DC0"/>
    <w:rsid w:val="00531D35"/>
    <w:rsid w:val="00532AA8"/>
    <w:rsid w:val="00534FD5"/>
    <w:rsid w:val="00537DEF"/>
    <w:rsid w:val="00540983"/>
    <w:rsid w:val="00540FB1"/>
    <w:rsid w:val="00544196"/>
    <w:rsid w:val="005443CE"/>
    <w:rsid w:val="0054596E"/>
    <w:rsid w:val="00552AE8"/>
    <w:rsid w:val="00560B41"/>
    <w:rsid w:val="00560D13"/>
    <w:rsid w:val="00562E67"/>
    <w:rsid w:val="00562EF5"/>
    <w:rsid w:val="0056395C"/>
    <w:rsid w:val="00573863"/>
    <w:rsid w:val="005738CF"/>
    <w:rsid w:val="00576D4D"/>
    <w:rsid w:val="00577CC8"/>
    <w:rsid w:val="005808A1"/>
    <w:rsid w:val="00583310"/>
    <w:rsid w:val="00586744"/>
    <w:rsid w:val="00586D17"/>
    <w:rsid w:val="00587FB5"/>
    <w:rsid w:val="005959E9"/>
    <w:rsid w:val="00597A4E"/>
    <w:rsid w:val="005A12E2"/>
    <w:rsid w:val="005A5935"/>
    <w:rsid w:val="005B10ED"/>
    <w:rsid w:val="005B1C7A"/>
    <w:rsid w:val="005B1CF4"/>
    <w:rsid w:val="005B377F"/>
    <w:rsid w:val="005B4CF2"/>
    <w:rsid w:val="005B6CE1"/>
    <w:rsid w:val="005B79B0"/>
    <w:rsid w:val="005C6B3A"/>
    <w:rsid w:val="005C705A"/>
    <w:rsid w:val="005D122B"/>
    <w:rsid w:val="005D1C22"/>
    <w:rsid w:val="005D259F"/>
    <w:rsid w:val="005D54E0"/>
    <w:rsid w:val="005D6CF0"/>
    <w:rsid w:val="005D7FA3"/>
    <w:rsid w:val="005E0F67"/>
    <w:rsid w:val="005E30FA"/>
    <w:rsid w:val="005E43E2"/>
    <w:rsid w:val="005F43E3"/>
    <w:rsid w:val="005F524B"/>
    <w:rsid w:val="005F5744"/>
    <w:rsid w:val="005F6362"/>
    <w:rsid w:val="005F68FF"/>
    <w:rsid w:val="005F6A1D"/>
    <w:rsid w:val="005F7128"/>
    <w:rsid w:val="005F7219"/>
    <w:rsid w:val="0060079E"/>
    <w:rsid w:val="00601690"/>
    <w:rsid w:val="00603133"/>
    <w:rsid w:val="0060398C"/>
    <w:rsid w:val="006079D8"/>
    <w:rsid w:val="00610CD2"/>
    <w:rsid w:val="006110C3"/>
    <w:rsid w:val="006111B6"/>
    <w:rsid w:val="0061619D"/>
    <w:rsid w:val="00617115"/>
    <w:rsid w:val="00621986"/>
    <w:rsid w:val="006227F3"/>
    <w:rsid w:val="00622C48"/>
    <w:rsid w:val="00625714"/>
    <w:rsid w:val="006277CC"/>
    <w:rsid w:val="00631DDC"/>
    <w:rsid w:val="006332F1"/>
    <w:rsid w:val="00633CA9"/>
    <w:rsid w:val="00640546"/>
    <w:rsid w:val="006410E7"/>
    <w:rsid w:val="006417B8"/>
    <w:rsid w:val="00641FED"/>
    <w:rsid w:val="00642913"/>
    <w:rsid w:val="00644A40"/>
    <w:rsid w:val="00645D2B"/>
    <w:rsid w:val="006461A5"/>
    <w:rsid w:val="00646304"/>
    <w:rsid w:val="00646938"/>
    <w:rsid w:val="00651363"/>
    <w:rsid w:val="00655653"/>
    <w:rsid w:val="006556CB"/>
    <w:rsid w:val="00656088"/>
    <w:rsid w:val="00656189"/>
    <w:rsid w:val="00656770"/>
    <w:rsid w:val="0065700B"/>
    <w:rsid w:val="00657BA1"/>
    <w:rsid w:val="00657E8C"/>
    <w:rsid w:val="0066179B"/>
    <w:rsid w:val="0066303D"/>
    <w:rsid w:val="00665068"/>
    <w:rsid w:val="00665DBC"/>
    <w:rsid w:val="006719A5"/>
    <w:rsid w:val="00672B17"/>
    <w:rsid w:val="00673F5B"/>
    <w:rsid w:val="00674B52"/>
    <w:rsid w:val="00675B86"/>
    <w:rsid w:val="0068207E"/>
    <w:rsid w:val="00682A9C"/>
    <w:rsid w:val="006939C5"/>
    <w:rsid w:val="006950E9"/>
    <w:rsid w:val="00695CEB"/>
    <w:rsid w:val="006A3356"/>
    <w:rsid w:val="006A77CB"/>
    <w:rsid w:val="006A7F64"/>
    <w:rsid w:val="006B287F"/>
    <w:rsid w:val="006B35C7"/>
    <w:rsid w:val="006B6FB6"/>
    <w:rsid w:val="006B7F8D"/>
    <w:rsid w:val="006C5CD4"/>
    <w:rsid w:val="006C6F6E"/>
    <w:rsid w:val="006D0884"/>
    <w:rsid w:val="006D3B53"/>
    <w:rsid w:val="006D5CEF"/>
    <w:rsid w:val="006D7430"/>
    <w:rsid w:val="006D79F1"/>
    <w:rsid w:val="006E316D"/>
    <w:rsid w:val="006E471C"/>
    <w:rsid w:val="006E4943"/>
    <w:rsid w:val="006E5B07"/>
    <w:rsid w:val="006E6416"/>
    <w:rsid w:val="006E745F"/>
    <w:rsid w:val="006E7619"/>
    <w:rsid w:val="006F11AC"/>
    <w:rsid w:val="006F1294"/>
    <w:rsid w:val="006F13C3"/>
    <w:rsid w:val="006F5415"/>
    <w:rsid w:val="006F5908"/>
    <w:rsid w:val="006F616F"/>
    <w:rsid w:val="007017A6"/>
    <w:rsid w:val="00701D9A"/>
    <w:rsid w:val="00702303"/>
    <w:rsid w:val="0070658D"/>
    <w:rsid w:val="00710E3A"/>
    <w:rsid w:val="00711BD6"/>
    <w:rsid w:val="00715360"/>
    <w:rsid w:val="00717889"/>
    <w:rsid w:val="007179FE"/>
    <w:rsid w:val="00736FF0"/>
    <w:rsid w:val="00737A6B"/>
    <w:rsid w:val="007404D3"/>
    <w:rsid w:val="00745A02"/>
    <w:rsid w:val="00745B38"/>
    <w:rsid w:val="00747487"/>
    <w:rsid w:val="00747627"/>
    <w:rsid w:val="00747AEB"/>
    <w:rsid w:val="00750431"/>
    <w:rsid w:val="007528AE"/>
    <w:rsid w:val="00753ECA"/>
    <w:rsid w:val="00754B93"/>
    <w:rsid w:val="00754EDC"/>
    <w:rsid w:val="00755D4C"/>
    <w:rsid w:val="00756195"/>
    <w:rsid w:val="007561E8"/>
    <w:rsid w:val="00756BB4"/>
    <w:rsid w:val="0075798E"/>
    <w:rsid w:val="007579CA"/>
    <w:rsid w:val="00761EDF"/>
    <w:rsid w:val="007642F6"/>
    <w:rsid w:val="00765276"/>
    <w:rsid w:val="00766AF5"/>
    <w:rsid w:val="00767CDC"/>
    <w:rsid w:val="007742BC"/>
    <w:rsid w:val="00776277"/>
    <w:rsid w:val="0077684D"/>
    <w:rsid w:val="00777105"/>
    <w:rsid w:val="007803D7"/>
    <w:rsid w:val="00780AD3"/>
    <w:rsid w:val="00781687"/>
    <w:rsid w:val="00783385"/>
    <w:rsid w:val="00784882"/>
    <w:rsid w:val="007848E2"/>
    <w:rsid w:val="00787916"/>
    <w:rsid w:val="0079016F"/>
    <w:rsid w:val="00790258"/>
    <w:rsid w:val="00790F94"/>
    <w:rsid w:val="00791BF9"/>
    <w:rsid w:val="0079634B"/>
    <w:rsid w:val="007A22AA"/>
    <w:rsid w:val="007A3031"/>
    <w:rsid w:val="007A49DF"/>
    <w:rsid w:val="007A4E99"/>
    <w:rsid w:val="007A5812"/>
    <w:rsid w:val="007A5A7B"/>
    <w:rsid w:val="007A792E"/>
    <w:rsid w:val="007B0924"/>
    <w:rsid w:val="007B1095"/>
    <w:rsid w:val="007B3479"/>
    <w:rsid w:val="007B36F6"/>
    <w:rsid w:val="007B438F"/>
    <w:rsid w:val="007B6251"/>
    <w:rsid w:val="007B6578"/>
    <w:rsid w:val="007C0B6A"/>
    <w:rsid w:val="007C2FF9"/>
    <w:rsid w:val="007C4C2F"/>
    <w:rsid w:val="007C6D76"/>
    <w:rsid w:val="007C6E84"/>
    <w:rsid w:val="007D0B2F"/>
    <w:rsid w:val="007D0FB0"/>
    <w:rsid w:val="007D23AC"/>
    <w:rsid w:val="007D2DA5"/>
    <w:rsid w:val="007D31FC"/>
    <w:rsid w:val="007E1CB5"/>
    <w:rsid w:val="007E241C"/>
    <w:rsid w:val="007E3D76"/>
    <w:rsid w:val="007E7C27"/>
    <w:rsid w:val="007F4281"/>
    <w:rsid w:val="007F46EE"/>
    <w:rsid w:val="00801EEF"/>
    <w:rsid w:val="0080288E"/>
    <w:rsid w:val="00802D38"/>
    <w:rsid w:val="00802E97"/>
    <w:rsid w:val="008040FE"/>
    <w:rsid w:val="00806230"/>
    <w:rsid w:val="00807A37"/>
    <w:rsid w:val="008101E7"/>
    <w:rsid w:val="00815166"/>
    <w:rsid w:val="0082185F"/>
    <w:rsid w:val="008225C6"/>
    <w:rsid w:val="0082487F"/>
    <w:rsid w:val="00824E71"/>
    <w:rsid w:val="00827688"/>
    <w:rsid w:val="008276DF"/>
    <w:rsid w:val="00830872"/>
    <w:rsid w:val="00830F9B"/>
    <w:rsid w:val="008348A1"/>
    <w:rsid w:val="00834A7F"/>
    <w:rsid w:val="008350A4"/>
    <w:rsid w:val="0083520E"/>
    <w:rsid w:val="00835DCF"/>
    <w:rsid w:val="0084239B"/>
    <w:rsid w:val="00844804"/>
    <w:rsid w:val="008457B2"/>
    <w:rsid w:val="00845F36"/>
    <w:rsid w:val="0085138B"/>
    <w:rsid w:val="008516B9"/>
    <w:rsid w:val="00851913"/>
    <w:rsid w:val="00852257"/>
    <w:rsid w:val="00853104"/>
    <w:rsid w:val="0085439A"/>
    <w:rsid w:val="0085645E"/>
    <w:rsid w:val="00860AD3"/>
    <w:rsid w:val="00863266"/>
    <w:rsid w:val="00866C9E"/>
    <w:rsid w:val="00870EF1"/>
    <w:rsid w:val="0087186B"/>
    <w:rsid w:val="00873094"/>
    <w:rsid w:val="008739FE"/>
    <w:rsid w:val="00874EAB"/>
    <w:rsid w:val="008756FE"/>
    <w:rsid w:val="00877B51"/>
    <w:rsid w:val="008802D7"/>
    <w:rsid w:val="0088080F"/>
    <w:rsid w:val="00882013"/>
    <w:rsid w:val="0088386F"/>
    <w:rsid w:val="00885011"/>
    <w:rsid w:val="0089221B"/>
    <w:rsid w:val="0089311B"/>
    <w:rsid w:val="0089379E"/>
    <w:rsid w:val="0089404D"/>
    <w:rsid w:val="008942C4"/>
    <w:rsid w:val="008962A6"/>
    <w:rsid w:val="00896433"/>
    <w:rsid w:val="008A0AAD"/>
    <w:rsid w:val="008A36F8"/>
    <w:rsid w:val="008A3CE7"/>
    <w:rsid w:val="008A686B"/>
    <w:rsid w:val="008B4202"/>
    <w:rsid w:val="008B6527"/>
    <w:rsid w:val="008B68F9"/>
    <w:rsid w:val="008B6E07"/>
    <w:rsid w:val="008C147C"/>
    <w:rsid w:val="008C157D"/>
    <w:rsid w:val="008C2006"/>
    <w:rsid w:val="008C4795"/>
    <w:rsid w:val="008C6119"/>
    <w:rsid w:val="008C6199"/>
    <w:rsid w:val="008C63D5"/>
    <w:rsid w:val="008C70BF"/>
    <w:rsid w:val="008D0718"/>
    <w:rsid w:val="008D2312"/>
    <w:rsid w:val="008D303A"/>
    <w:rsid w:val="008D5A67"/>
    <w:rsid w:val="008D6382"/>
    <w:rsid w:val="008D70A2"/>
    <w:rsid w:val="008D7A19"/>
    <w:rsid w:val="008E2467"/>
    <w:rsid w:val="008E2A7E"/>
    <w:rsid w:val="008E7829"/>
    <w:rsid w:val="008E7B89"/>
    <w:rsid w:val="008F0B2B"/>
    <w:rsid w:val="008F77AA"/>
    <w:rsid w:val="009033E3"/>
    <w:rsid w:val="00904829"/>
    <w:rsid w:val="009077E6"/>
    <w:rsid w:val="00911B17"/>
    <w:rsid w:val="00912B60"/>
    <w:rsid w:val="00912C5E"/>
    <w:rsid w:val="0091413D"/>
    <w:rsid w:val="00915F2E"/>
    <w:rsid w:val="0092271D"/>
    <w:rsid w:val="00925541"/>
    <w:rsid w:val="00930084"/>
    <w:rsid w:val="0093199B"/>
    <w:rsid w:val="00931A9A"/>
    <w:rsid w:val="00931FB0"/>
    <w:rsid w:val="00932FE3"/>
    <w:rsid w:val="009377C3"/>
    <w:rsid w:val="00943670"/>
    <w:rsid w:val="00947E16"/>
    <w:rsid w:val="00947FED"/>
    <w:rsid w:val="00950461"/>
    <w:rsid w:val="0095100F"/>
    <w:rsid w:val="009517D4"/>
    <w:rsid w:val="00953390"/>
    <w:rsid w:val="009534E9"/>
    <w:rsid w:val="0095360A"/>
    <w:rsid w:val="00954184"/>
    <w:rsid w:val="00954233"/>
    <w:rsid w:val="00954859"/>
    <w:rsid w:val="009555A0"/>
    <w:rsid w:val="00955B7B"/>
    <w:rsid w:val="009636BC"/>
    <w:rsid w:val="0096399B"/>
    <w:rsid w:val="00964BE2"/>
    <w:rsid w:val="009662B3"/>
    <w:rsid w:val="00967073"/>
    <w:rsid w:val="009677A0"/>
    <w:rsid w:val="00970AB7"/>
    <w:rsid w:val="009718D5"/>
    <w:rsid w:val="00975BEB"/>
    <w:rsid w:val="00975DE3"/>
    <w:rsid w:val="00977179"/>
    <w:rsid w:val="0098004D"/>
    <w:rsid w:val="009824CB"/>
    <w:rsid w:val="00983122"/>
    <w:rsid w:val="00985643"/>
    <w:rsid w:val="00991350"/>
    <w:rsid w:val="0099165F"/>
    <w:rsid w:val="009920BA"/>
    <w:rsid w:val="00992C67"/>
    <w:rsid w:val="009935EA"/>
    <w:rsid w:val="0099515C"/>
    <w:rsid w:val="009976FE"/>
    <w:rsid w:val="009A132A"/>
    <w:rsid w:val="009A1B52"/>
    <w:rsid w:val="009A27B9"/>
    <w:rsid w:val="009A64AB"/>
    <w:rsid w:val="009A669A"/>
    <w:rsid w:val="009B0A50"/>
    <w:rsid w:val="009B1531"/>
    <w:rsid w:val="009B2710"/>
    <w:rsid w:val="009B3E09"/>
    <w:rsid w:val="009B4B3C"/>
    <w:rsid w:val="009C197A"/>
    <w:rsid w:val="009C1A4B"/>
    <w:rsid w:val="009C2B25"/>
    <w:rsid w:val="009C67D4"/>
    <w:rsid w:val="009C79CF"/>
    <w:rsid w:val="009D0F7F"/>
    <w:rsid w:val="009D247F"/>
    <w:rsid w:val="009D3CC6"/>
    <w:rsid w:val="009D7CD6"/>
    <w:rsid w:val="009D7D68"/>
    <w:rsid w:val="009E0720"/>
    <w:rsid w:val="009E0D50"/>
    <w:rsid w:val="009E100D"/>
    <w:rsid w:val="009E528F"/>
    <w:rsid w:val="009E5D15"/>
    <w:rsid w:val="009E6152"/>
    <w:rsid w:val="009E655E"/>
    <w:rsid w:val="009E6C4A"/>
    <w:rsid w:val="009E700C"/>
    <w:rsid w:val="009E7C04"/>
    <w:rsid w:val="009F0CFB"/>
    <w:rsid w:val="009F4237"/>
    <w:rsid w:val="009F4DA8"/>
    <w:rsid w:val="009F74D0"/>
    <w:rsid w:val="00A00DFA"/>
    <w:rsid w:val="00A01522"/>
    <w:rsid w:val="00A028AD"/>
    <w:rsid w:val="00A03EBC"/>
    <w:rsid w:val="00A065C2"/>
    <w:rsid w:val="00A14851"/>
    <w:rsid w:val="00A21631"/>
    <w:rsid w:val="00A22AA5"/>
    <w:rsid w:val="00A23EB5"/>
    <w:rsid w:val="00A2595B"/>
    <w:rsid w:val="00A26882"/>
    <w:rsid w:val="00A26C37"/>
    <w:rsid w:val="00A274A2"/>
    <w:rsid w:val="00A32CA5"/>
    <w:rsid w:val="00A33125"/>
    <w:rsid w:val="00A35568"/>
    <w:rsid w:val="00A361FE"/>
    <w:rsid w:val="00A363A2"/>
    <w:rsid w:val="00A400DD"/>
    <w:rsid w:val="00A40D08"/>
    <w:rsid w:val="00A40DE0"/>
    <w:rsid w:val="00A415EA"/>
    <w:rsid w:val="00A47289"/>
    <w:rsid w:val="00A5079A"/>
    <w:rsid w:val="00A57485"/>
    <w:rsid w:val="00A60D12"/>
    <w:rsid w:val="00A61B9E"/>
    <w:rsid w:val="00A63AEB"/>
    <w:rsid w:val="00A6646E"/>
    <w:rsid w:val="00A66C5E"/>
    <w:rsid w:val="00A66DA7"/>
    <w:rsid w:val="00A75A2E"/>
    <w:rsid w:val="00A75BE7"/>
    <w:rsid w:val="00A8146C"/>
    <w:rsid w:val="00A8261F"/>
    <w:rsid w:val="00A854CE"/>
    <w:rsid w:val="00A874F6"/>
    <w:rsid w:val="00A875EB"/>
    <w:rsid w:val="00A93F68"/>
    <w:rsid w:val="00A970CC"/>
    <w:rsid w:val="00A97EB7"/>
    <w:rsid w:val="00AA1748"/>
    <w:rsid w:val="00AA4471"/>
    <w:rsid w:val="00AA45E7"/>
    <w:rsid w:val="00AA4F56"/>
    <w:rsid w:val="00AA502B"/>
    <w:rsid w:val="00AA5CC1"/>
    <w:rsid w:val="00AA5EB8"/>
    <w:rsid w:val="00AB1781"/>
    <w:rsid w:val="00AB487A"/>
    <w:rsid w:val="00AB503C"/>
    <w:rsid w:val="00AB7598"/>
    <w:rsid w:val="00AB796A"/>
    <w:rsid w:val="00AC0220"/>
    <w:rsid w:val="00AC7381"/>
    <w:rsid w:val="00AC7EF6"/>
    <w:rsid w:val="00AD60E6"/>
    <w:rsid w:val="00AD6296"/>
    <w:rsid w:val="00AE1A66"/>
    <w:rsid w:val="00AE354E"/>
    <w:rsid w:val="00AE3B68"/>
    <w:rsid w:val="00AE44AE"/>
    <w:rsid w:val="00AE4CDD"/>
    <w:rsid w:val="00AE6974"/>
    <w:rsid w:val="00AE6FD3"/>
    <w:rsid w:val="00AF0CBA"/>
    <w:rsid w:val="00AF25D4"/>
    <w:rsid w:val="00AF3843"/>
    <w:rsid w:val="00AF3CC7"/>
    <w:rsid w:val="00AF763C"/>
    <w:rsid w:val="00B00BA1"/>
    <w:rsid w:val="00B00ED6"/>
    <w:rsid w:val="00B01B89"/>
    <w:rsid w:val="00B01C52"/>
    <w:rsid w:val="00B04C82"/>
    <w:rsid w:val="00B05221"/>
    <w:rsid w:val="00B14F6E"/>
    <w:rsid w:val="00B14F96"/>
    <w:rsid w:val="00B20CE0"/>
    <w:rsid w:val="00B20DDC"/>
    <w:rsid w:val="00B23150"/>
    <w:rsid w:val="00B23CF2"/>
    <w:rsid w:val="00B2603A"/>
    <w:rsid w:val="00B2645E"/>
    <w:rsid w:val="00B3054C"/>
    <w:rsid w:val="00B32A29"/>
    <w:rsid w:val="00B4082C"/>
    <w:rsid w:val="00B40A6F"/>
    <w:rsid w:val="00B42F5A"/>
    <w:rsid w:val="00B458A0"/>
    <w:rsid w:val="00B5081A"/>
    <w:rsid w:val="00B50868"/>
    <w:rsid w:val="00B5122E"/>
    <w:rsid w:val="00B535FB"/>
    <w:rsid w:val="00B5371C"/>
    <w:rsid w:val="00B55F37"/>
    <w:rsid w:val="00B61BE2"/>
    <w:rsid w:val="00B63750"/>
    <w:rsid w:val="00B63B11"/>
    <w:rsid w:val="00B6504C"/>
    <w:rsid w:val="00B6646D"/>
    <w:rsid w:val="00B71E07"/>
    <w:rsid w:val="00B72AA1"/>
    <w:rsid w:val="00B72C38"/>
    <w:rsid w:val="00B7360D"/>
    <w:rsid w:val="00B7503A"/>
    <w:rsid w:val="00B76313"/>
    <w:rsid w:val="00B806DA"/>
    <w:rsid w:val="00B84F22"/>
    <w:rsid w:val="00B86737"/>
    <w:rsid w:val="00B87689"/>
    <w:rsid w:val="00B9306B"/>
    <w:rsid w:val="00B94A2C"/>
    <w:rsid w:val="00B95BAC"/>
    <w:rsid w:val="00B95D40"/>
    <w:rsid w:val="00BB2DE7"/>
    <w:rsid w:val="00BB412F"/>
    <w:rsid w:val="00BB595F"/>
    <w:rsid w:val="00BB66B0"/>
    <w:rsid w:val="00BC0452"/>
    <w:rsid w:val="00BC0E27"/>
    <w:rsid w:val="00BC4FE0"/>
    <w:rsid w:val="00BC5296"/>
    <w:rsid w:val="00BC78AF"/>
    <w:rsid w:val="00BC7C08"/>
    <w:rsid w:val="00BD020E"/>
    <w:rsid w:val="00BD2D61"/>
    <w:rsid w:val="00BD6104"/>
    <w:rsid w:val="00BE034E"/>
    <w:rsid w:val="00BE0F90"/>
    <w:rsid w:val="00BE19AC"/>
    <w:rsid w:val="00BE2B38"/>
    <w:rsid w:val="00BE2D72"/>
    <w:rsid w:val="00BE4DCC"/>
    <w:rsid w:val="00BF58CB"/>
    <w:rsid w:val="00C00F25"/>
    <w:rsid w:val="00C01C13"/>
    <w:rsid w:val="00C04FEA"/>
    <w:rsid w:val="00C074C4"/>
    <w:rsid w:val="00C07913"/>
    <w:rsid w:val="00C1296E"/>
    <w:rsid w:val="00C13242"/>
    <w:rsid w:val="00C1364F"/>
    <w:rsid w:val="00C14D66"/>
    <w:rsid w:val="00C15A41"/>
    <w:rsid w:val="00C16882"/>
    <w:rsid w:val="00C17C5C"/>
    <w:rsid w:val="00C2061B"/>
    <w:rsid w:val="00C22067"/>
    <w:rsid w:val="00C26D8C"/>
    <w:rsid w:val="00C26F96"/>
    <w:rsid w:val="00C27290"/>
    <w:rsid w:val="00C27F2F"/>
    <w:rsid w:val="00C300B7"/>
    <w:rsid w:val="00C3090E"/>
    <w:rsid w:val="00C30D0B"/>
    <w:rsid w:val="00C35E7E"/>
    <w:rsid w:val="00C374A1"/>
    <w:rsid w:val="00C40204"/>
    <w:rsid w:val="00C4462E"/>
    <w:rsid w:val="00C44EC8"/>
    <w:rsid w:val="00C47D8A"/>
    <w:rsid w:val="00C50501"/>
    <w:rsid w:val="00C529AF"/>
    <w:rsid w:val="00C559DA"/>
    <w:rsid w:val="00C567B2"/>
    <w:rsid w:val="00C60D2C"/>
    <w:rsid w:val="00C60FDA"/>
    <w:rsid w:val="00C65EF5"/>
    <w:rsid w:val="00C67774"/>
    <w:rsid w:val="00C67875"/>
    <w:rsid w:val="00C72966"/>
    <w:rsid w:val="00C741D4"/>
    <w:rsid w:val="00C7517A"/>
    <w:rsid w:val="00C766B3"/>
    <w:rsid w:val="00C76A43"/>
    <w:rsid w:val="00C82299"/>
    <w:rsid w:val="00C85D29"/>
    <w:rsid w:val="00C8772E"/>
    <w:rsid w:val="00C87922"/>
    <w:rsid w:val="00C87FF0"/>
    <w:rsid w:val="00C912FF"/>
    <w:rsid w:val="00C946CA"/>
    <w:rsid w:val="00CA2D41"/>
    <w:rsid w:val="00CA38E4"/>
    <w:rsid w:val="00CA7CE6"/>
    <w:rsid w:val="00CB0A78"/>
    <w:rsid w:val="00CB4E81"/>
    <w:rsid w:val="00CB78A4"/>
    <w:rsid w:val="00CC276A"/>
    <w:rsid w:val="00CC31BA"/>
    <w:rsid w:val="00CD2A09"/>
    <w:rsid w:val="00CD3A05"/>
    <w:rsid w:val="00CD606D"/>
    <w:rsid w:val="00CD7B47"/>
    <w:rsid w:val="00CD7C73"/>
    <w:rsid w:val="00CE2F69"/>
    <w:rsid w:val="00CE7FE3"/>
    <w:rsid w:val="00CF29A0"/>
    <w:rsid w:val="00CF3611"/>
    <w:rsid w:val="00CF3776"/>
    <w:rsid w:val="00CF6945"/>
    <w:rsid w:val="00CF7829"/>
    <w:rsid w:val="00D0078B"/>
    <w:rsid w:val="00D00AE7"/>
    <w:rsid w:val="00D022A3"/>
    <w:rsid w:val="00D043E8"/>
    <w:rsid w:val="00D048B8"/>
    <w:rsid w:val="00D05E0D"/>
    <w:rsid w:val="00D06264"/>
    <w:rsid w:val="00D22616"/>
    <w:rsid w:val="00D23BA8"/>
    <w:rsid w:val="00D24CF3"/>
    <w:rsid w:val="00D2783C"/>
    <w:rsid w:val="00D3074E"/>
    <w:rsid w:val="00D30D10"/>
    <w:rsid w:val="00D34550"/>
    <w:rsid w:val="00D3654F"/>
    <w:rsid w:val="00D41DB9"/>
    <w:rsid w:val="00D4372D"/>
    <w:rsid w:val="00D45CB5"/>
    <w:rsid w:val="00D50589"/>
    <w:rsid w:val="00D52789"/>
    <w:rsid w:val="00D61B8E"/>
    <w:rsid w:val="00D623C6"/>
    <w:rsid w:val="00D65408"/>
    <w:rsid w:val="00D6788E"/>
    <w:rsid w:val="00D67E61"/>
    <w:rsid w:val="00D70066"/>
    <w:rsid w:val="00D71B1F"/>
    <w:rsid w:val="00D71C9A"/>
    <w:rsid w:val="00D72C61"/>
    <w:rsid w:val="00D768AC"/>
    <w:rsid w:val="00D8047A"/>
    <w:rsid w:val="00D81186"/>
    <w:rsid w:val="00D82802"/>
    <w:rsid w:val="00D868F0"/>
    <w:rsid w:val="00D90AA6"/>
    <w:rsid w:val="00D912DA"/>
    <w:rsid w:val="00D93926"/>
    <w:rsid w:val="00D949AE"/>
    <w:rsid w:val="00D953F3"/>
    <w:rsid w:val="00DA01ED"/>
    <w:rsid w:val="00DA18AC"/>
    <w:rsid w:val="00DA31E5"/>
    <w:rsid w:val="00DA3B9C"/>
    <w:rsid w:val="00DA538E"/>
    <w:rsid w:val="00DA6918"/>
    <w:rsid w:val="00DA7699"/>
    <w:rsid w:val="00DB1544"/>
    <w:rsid w:val="00DB3413"/>
    <w:rsid w:val="00DB456D"/>
    <w:rsid w:val="00DB7F19"/>
    <w:rsid w:val="00DC176D"/>
    <w:rsid w:val="00DC549E"/>
    <w:rsid w:val="00DC6A0C"/>
    <w:rsid w:val="00DC6ED6"/>
    <w:rsid w:val="00DD1A2B"/>
    <w:rsid w:val="00DD2C2B"/>
    <w:rsid w:val="00DD33BC"/>
    <w:rsid w:val="00DD365E"/>
    <w:rsid w:val="00DD3703"/>
    <w:rsid w:val="00DD4426"/>
    <w:rsid w:val="00DD49D5"/>
    <w:rsid w:val="00DD49FF"/>
    <w:rsid w:val="00DD4F6A"/>
    <w:rsid w:val="00DD5519"/>
    <w:rsid w:val="00DD59B6"/>
    <w:rsid w:val="00DD5AE6"/>
    <w:rsid w:val="00DE0DB9"/>
    <w:rsid w:val="00DE3C55"/>
    <w:rsid w:val="00DE413B"/>
    <w:rsid w:val="00DE7278"/>
    <w:rsid w:val="00DF04BF"/>
    <w:rsid w:val="00DF3558"/>
    <w:rsid w:val="00DF3E37"/>
    <w:rsid w:val="00DF5559"/>
    <w:rsid w:val="00DF59D6"/>
    <w:rsid w:val="00E0042A"/>
    <w:rsid w:val="00E00E3B"/>
    <w:rsid w:val="00E00F21"/>
    <w:rsid w:val="00E01402"/>
    <w:rsid w:val="00E01A13"/>
    <w:rsid w:val="00E02351"/>
    <w:rsid w:val="00E0420F"/>
    <w:rsid w:val="00E051D8"/>
    <w:rsid w:val="00E05711"/>
    <w:rsid w:val="00E06EB9"/>
    <w:rsid w:val="00E06F21"/>
    <w:rsid w:val="00E12450"/>
    <w:rsid w:val="00E1450C"/>
    <w:rsid w:val="00E15323"/>
    <w:rsid w:val="00E15C74"/>
    <w:rsid w:val="00E15DE3"/>
    <w:rsid w:val="00E1758D"/>
    <w:rsid w:val="00E17B1A"/>
    <w:rsid w:val="00E204F3"/>
    <w:rsid w:val="00E204FF"/>
    <w:rsid w:val="00E2059F"/>
    <w:rsid w:val="00E21752"/>
    <w:rsid w:val="00E23C27"/>
    <w:rsid w:val="00E26709"/>
    <w:rsid w:val="00E26E66"/>
    <w:rsid w:val="00E2712C"/>
    <w:rsid w:val="00E3219D"/>
    <w:rsid w:val="00E3228F"/>
    <w:rsid w:val="00E330AC"/>
    <w:rsid w:val="00E337D1"/>
    <w:rsid w:val="00E337E6"/>
    <w:rsid w:val="00E33D63"/>
    <w:rsid w:val="00E35133"/>
    <w:rsid w:val="00E360E8"/>
    <w:rsid w:val="00E409EA"/>
    <w:rsid w:val="00E40D21"/>
    <w:rsid w:val="00E41D61"/>
    <w:rsid w:val="00E43FCB"/>
    <w:rsid w:val="00E45F66"/>
    <w:rsid w:val="00E500E6"/>
    <w:rsid w:val="00E52E9B"/>
    <w:rsid w:val="00E539D3"/>
    <w:rsid w:val="00E548A7"/>
    <w:rsid w:val="00E558A8"/>
    <w:rsid w:val="00E56C7A"/>
    <w:rsid w:val="00E63089"/>
    <w:rsid w:val="00E6363C"/>
    <w:rsid w:val="00E63A5D"/>
    <w:rsid w:val="00E642EE"/>
    <w:rsid w:val="00E670A0"/>
    <w:rsid w:val="00E70CE1"/>
    <w:rsid w:val="00E70D15"/>
    <w:rsid w:val="00E7487C"/>
    <w:rsid w:val="00E7530F"/>
    <w:rsid w:val="00E75A93"/>
    <w:rsid w:val="00E82D40"/>
    <w:rsid w:val="00E83FC5"/>
    <w:rsid w:val="00E84A88"/>
    <w:rsid w:val="00E907A7"/>
    <w:rsid w:val="00E916F0"/>
    <w:rsid w:val="00E94875"/>
    <w:rsid w:val="00E95DF1"/>
    <w:rsid w:val="00E97B7E"/>
    <w:rsid w:val="00E97CED"/>
    <w:rsid w:val="00EA596D"/>
    <w:rsid w:val="00EA5DB3"/>
    <w:rsid w:val="00EA7225"/>
    <w:rsid w:val="00EA7439"/>
    <w:rsid w:val="00EB032B"/>
    <w:rsid w:val="00EB09CD"/>
    <w:rsid w:val="00EB26D1"/>
    <w:rsid w:val="00EB2CF4"/>
    <w:rsid w:val="00EB2D58"/>
    <w:rsid w:val="00EB461D"/>
    <w:rsid w:val="00EB522A"/>
    <w:rsid w:val="00EB619C"/>
    <w:rsid w:val="00EB727D"/>
    <w:rsid w:val="00EB7B24"/>
    <w:rsid w:val="00EC2BEC"/>
    <w:rsid w:val="00EC426E"/>
    <w:rsid w:val="00EC4D7E"/>
    <w:rsid w:val="00EC7BCD"/>
    <w:rsid w:val="00ED0A11"/>
    <w:rsid w:val="00ED28C6"/>
    <w:rsid w:val="00EE03E6"/>
    <w:rsid w:val="00EE4E46"/>
    <w:rsid w:val="00EE7EC9"/>
    <w:rsid w:val="00EF28E6"/>
    <w:rsid w:val="00EF298F"/>
    <w:rsid w:val="00EF2ED6"/>
    <w:rsid w:val="00EF3077"/>
    <w:rsid w:val="00EF49F5"/>
    <w:rsid w:val="00EF5412"/>
    <w:rsid w:val="00EF7522"/>
    <w:rsid w:val="00F041C1"/>
    <w:rsid w:val="00F072DD"/>
    <w:rsid w:val="00F07787"/>
    <w:rsid w:val="00F11A65"/>
    <w:rsid w:val="00F1315F"/>
    <w:rsid w:val="00F13CE5"/>
    <w:rsid w:val="00F15AF6"/>
    <w:rsid w:val="00F17097"/>
    <w:rsid w:val="00F20081"/>
    <w:rsid w:val="00F20607"/>
    <w:rsid w:val="00F209B7"/>
    <w:rsid w:val="00F20A3D"/>
    <w:rsid w:val="00F21B39"/>
    <w:rsid w:val="00F30D03"/>
    <w:rsid w:val="00F31748"/>
    <w:rsid w:val="00F35020"/>
    <w:rsid w:val="00F3728B"/>
    <w:rsid w:val="00F411A9"/>
    <w:rsid w:val="00F430AF"/>
    <w:rsid w:val="00F431D0"/>
    <w:rsid w:val="00F452C2"/>
    <w:rsid w:val="00F543A5"/>
    <w:rsid w:val="00F55E37"/>
    <w:rsid w:val="00F55E5A"/>
    <w:rsid w:val="00F57A9F"/>
    <w:rsid w:val="00F57B99"/>
    <w:rsid w:val="00F6072E"/>
    <w:rsid w:val="00F6122F"/>
    <w:rsid w:val="00F65774"/>
    <w:rsid w:val="00F65FD1"/>
    <w:rsid w:val="00F67ECD"/>
    <w:rsid w:val="00F7037A"/>
    <w:rsid w:val="00F70F0C"/>
    <w:rsid w:val="00F763E8"/>
    <w:rsid w:val="00F765D9"/>
    <w:rsid w:val="00F77350"/>
    <w:rsid w:val="00F779FB"/>
    <w:rsid w:val="00F80D39"/>
    <w:rsid w:val="00F820A2"/>
    <w:rsid w:val="00F82221"/>
    <w:rsid w:val="00F831BC"/>
    <w:rsid w:val="00F83E19"/>
    <w:rsid w:val="00F90DDB"/>
    <w:rsid w:val="00F91CC3"/>
    <w:rsid w:val="00F93EEF"/>
    <w:rsid w:val="00F97144"/>
    <w:rsid w:val="00FA1376"/>
    <w:rsid w:val="00FA2964"/>
    <w:rsid w:val="00FA42BD"/>
    <w:rsid w:val="00FA6775"/>
    <w:rsid w:val="00FB106C"/>
    <w:rsid w:val="00FB1127"/>
    <w:rsid w:val="00FB1BD7"/>
    <w:rsid w:val="00FB2680"/>
    <w:rsid w:val="00FB27CF"/>
    <w:rsid w:val="00FB3871"/>
    <w:rsid w:val="00FB60B3"/>
    <w:rsid w:val="00FB701C"/>
    <w:rsid w:val="00FB7408"/>
    <w:rsid w:val="00FB7A4F"/>
    <w:rsid w:val="00FC217B"/>
    <w:rsid w:val="00FC21E4"/>
    <w:rsid w:val="00FC2B2B"/>
    <w:rsid w:val="00FC370B"/>
    <w:rsid w:val="00FC5252"/>
    <w:rsid w:val="00FC57BD"/>
    <w:rsid w:val="00FC65D0"/>
    <w:rsid w:val="00FD201B"/>
    <w:rsid w:val="00FD2A95"/>
    <w:rsid w:val="00FD2E0B"/>
    <w:rsid w:val="00FD316A"/>
    <w:rsid w:val="00FD3517"/>
    <w:rsid w:val="00FD7AA7"/>
    <w:rsid w:val="00FE1CD5"/>
    <w:rsid w:val="00FE2CB0"/>
    <w:rsid w:val="00FE2D52"/>
    <w:rsid w:val="00FE40D9"/>
    <w:rsid w:val="00FE549A"/>
    <w:rsid w:val="00FE5E51"/>
    <w:rsid w:val="00FE783F"/>
    <w:rsid w:val="00FF3188"/>
    <w:rsid w:val="00FF42F2"/>
    <w:rsid w:val="00FF5748"/>
    <w:rsid w:val="00FF78D6"/>
    <w:rsid w:val="00FF7CA5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2AC5"/>
  <w15:docId w15:val="{F8C8B577-33F8-4780-8F37-54B5BD7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heading 2" w:uiPriority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539D3"/>
  </w:style>
  <w:style w:type="paragraph" w:styleId="Heading1">
    <w:name w:val="heading 1"/>
    <w:basedOn w:val="Normal"/>
    <w:next w:val="Normal"/>
    <w:link w:val="Heading1Char"/>
    <w:uiPriority w:val="9"/>
    <w:qFormat/>
    <w:rsid w:val="00056C82"/>
    <w:pPr>
      <w:keepNext/>
      <w:keepLines/>
      <w:spacing w:after="2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852257"/>
    <w:pPr>
      <w:widowControl w:val="0"/>
      <w:spacing w:before="240" w:after="120"/>
      <w:ind w:left="648" w:hanging="648"/>
      <w:outlineLvl w:val="1"/>
    </w:pPr>
    <w:rPr>
      <w:rFonts w:ascii="Arial" w:eastAsia="Arial" w:hAnsi="Arial"/>
      <w:b/>
      <w:bCs/>
      <w:sz w:val="24"/>
      <w:szCs w:val="30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114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52257"/>
    <w:rPr>
      <w:rFonts w:ascii="Arial" w:eastAsia="Arial" w:hAnsi="Arial"/>
      <w:b/>
      <w:bCs/>
      <w:sz w:val="24"/>
      <w:szCs w:val="30"/>
      <w:lang w:val="en-CA"/>
    </w:rPr>
  </w:style>
  <w:style w:type="paragraph" w:styleId="BodyText">
    <w:name w:val="Body Text"/>
    <w:basedOn w:val="Normal"/>
    <w:link w:val="BodyTextChar"/>
    <w:uiPriority w:val="1"/>
    <w:qFormat/>
    <w:rsid w:val="00B55F37"/>
    <w:pPr>
      <w:widowControl w:val="0"/>
      <w:spacing w:after="0" w:line="240" w:lineRule="auto"/>
      <w:ind w:left="64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5F37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29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3F"/>
  </w:style>
  <w:style w:type="paragraph" w:styleId="Footer">
    <w:name w:val="footer"/>
    <w:basedOn w:val="Normal"/>
    <w:link w:val="FooterChar"/>
    <w:uiPriority w:val="99"/>
    <w:unhideWhenUsed/>
    <w:rsid w:val="004D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3F"/>
  </w:style>
  <w:style w:type="paragraph" w:customStyle="1" w:styleId="PSBodyText">
    <w:name w:val="PS Body Text"/>
    <w:basedOn w:val="Normal"/>
    <w:link w:val="PSBodyTextChar"/>
    <w:autoRedefine/>
    <w:rsid w:val="00055198"/>
    <w:pPr>
      <w:tabs>
        <w:tab w:val="left" w:pos="360"/>
      </w:tabs>
      <w:spacing w:after="0" w:line="240" w:lineRule="exact"/>
      <w:jc w:val="both"/>
    </w:pPr>
    <w:rPr>
      <w:rFonts w:ascii="Franklin Gothic Book" w:eastAsia="Times New Roman" w:hAnsi="Franklin Gothic Book" w:cs="Arial"/>
      <w:i/>
      <w:sz w:val="18"/>
      <w:szCs w:val="18"/>
    </w:rPr>
  </w:style>
  <w:style w:type="character" w:customStyle="1" w:styleId="PSBodyTextChar">
    <w:name w:val="PS Body Text Char"/>
    <w:basedOn w:val="DefaultParagraphFont"/>
    <w:link w:val="PSBodyText"/>
    <w:rsid w:val="00055198"/>
    <w:rPr>
      <w:rFonts w:ascii="Franklin Gothic Book" w:eastAsia="Times New Roman" w:hAnsi="Franklin Gothic Book" w:cs="Arial"/>
      <w:i/>
      <w:sz w:val="18"/>
      <w:szCs w:val="18"/>
    </w:rPr>
  </w:style>
  <w:style w:type="paragraph" w:customStyle="1" w:styleId="PSHeqding">
    <w:name w:val="PS Heqding &quot;"/>
    <w:basedOn w:val="Normal"/>
    <w:next w:val="Normal"/>
    <w:link w:val="PSHeqdingChar"/>
    <w:autoRedefine/>
    <w:rsid w:val="00A26882"/>
    <w:pPr>
      <w:spacing w:after="0" w:line="240" w:lineRule="auto"/>
    </w:pPr>
    <w:rPr>
      <w:rFonts w:ascii="GarmdITC Bk BT" w:eastAsia="Times New Roman" w:hAnsi="GarmdITC Bk BT" w:cs="Times New Roman"/>
      <w:b/>
      <w:bCs/>
      <w:sz w:val="20"/>
      <w:szCs w:val="20"/>
    </w:rPr>
  </w:style>
  <w:style w:type="character" w:customStyle="1" w:styleId="PSHeqdingChar">
    <w:name w:val="PS Heqding &quot; Char"/>
    <w:basedOn w:val="DefaultParagraphFont"/>
    <w:link w:val="PSHeqding"/>
    <w:rsid w:val="00A26882"/>
    <w:rPr>
      <w:rFonts w:ascii="GarmdITC Bk BT" w:eastAsia="Times New Roman" w:hAnsi="GarmdITC Bk BT" w:cs="Times New Roman"/>
      <w:b/>
      <w:bCs/>
      <w:sz w:val="20"/>
      <w:szCs w:val="20"/>
    </w:rPr>
  </w:style>
  <w:style w:type="paragraph" w:styleId="FootnoteText">
    <w:name w:val="footnote text"/>
    <w:aliases w:val="fn,single space,footnote text,Nbpage Moens,Footnote Text BP"/>
    <w:basedOn w:val="Normal"/>
    <w:link w:val="FootnoteTextChar"/>
    <w:uiPriority w:val="99"/>
    <w:rsid w:val="00A26882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fn Char,single space Char,footnote text Char,Nbpage Moens Char,Footnote Text BP Char"/>
    <w:basedOn w:val="DefaultParagraphFont"/>
    <w:link w:val="FootnoteText"/>
    <w:uiPriority w:val="99"/>
    <w:rsid w:val="00A26882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A26882"/>
    <w:rPr>
      <w:vertAlign w:val="superscript"/>
    </w:rPr>
  </w:style>
  <w:style w:type="paragraph" w:customStyle="1" w:styleId="PSBullet1">
    <w:name w:val="PS Bullet 1"/>
    <w:basedOn w:val="PSBodyText"/>
    <w:autoRedefine/>
    <w:rsid w:val="00A26882"/>
    <w:pPr>
      <w:numPr>
        <w:numId w:val="1"/>
      </w:numPr>
      <w:ind w:right="720"/>
    </w:pPr>
  </w:style>
  <w:style w:type="character" w:customStyle="1" w:styleId="A4">
    <w:name w:val="A4"/>
    <w:uiPriority w:val="99"/>
    <w:rsid w:val="00A26882"/>
    <w:rPr>
      <w:rFonts w:cs="AGaramond"/>
      <w:color w:val="000000"/>
      <w:sz w:val="20"/>
      <w:szCs w:val="20"/>
    </w:rPr>
  </w:style>
  <w:style w:type="paragraph" w:customStyle="1" w:styleId="Default">
    <w:name w:val="Default"/>
    <w:rsid w:val="00586D17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86D17"/>
    <w:pPr>
      <w:spacing w:line="1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58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6D17"/>
  </w:style>
  <w:style w:type="paragraph" w:customStyle="1" w:styleId="MFCBodyText">
    <w:name w:val="MFC Body Text"/>
    <w:basedOn w:val="Normal"/>
    <w:link w:val="MFCBodyTextChar"/>
    <w:qFormat/>
    <w:rsid w:val="00D70066"/>
    <w:pPr>
      <w:tabs>
        <w:tab w:val="left" w:pos="0"/>
      </w:tabs>
      <w:spacing w:after="0" w:line="240" w:lineRule="auto"/>
    </w:pPr>
    <w:rPr>
      <w:rFonts w:ascii="Arial" w:eastAsia="Calibri" w:hAnsi="Arial" w:cs="Arial"/>
      <w:szCs w:val="20"/>
      <w:lang w:val="en-CA"/>
    </w:rPr>
  </w:style>
  <w:style w:type="character" w:customStyle="1" w:styleId="MFCBodyTextChar">
    <w:name w:val="MFC Body Text Char"/>
    <w:link w:val="MFCBodyText"/>
    <w:rsid w:val="00D70066"/>
    <w:rPr>
      <w:rFonts w:ascii="Arial" w:eastAsia="Calibri" w:hAnsi="Arial" w:cs="Arial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17B1A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7B6578"/>
  </w:style>
  <w:style w:type="paragraph" w:styleId="Revision">
    <w:name w:val="Revision"/>
    <w:hidden/>
    <w:uiPriority w:val="99"/>
    <w:semiHidden/>
    <w:rsid w:val="001816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6C82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7114"/>
    <w:rPr>
      <w:rFonts w:asciiTheme="majorHAnsi" w:eastAsiaTheme="majorEastAsia" w:hAnsiTheme="majorHAnsi" w:cstheme="majorBidi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0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1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744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9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2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1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5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9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88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456">
          <w:marLeft w:val="25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1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43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38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51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267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89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80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9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1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0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4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6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6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3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24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5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7C9B-2955-492C-843D-6F8893B4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Hendry</dc:creator>
  <cp:lastModifiedBy>Fiorella Facello</cp:lastModifiedBy>
  <cp:revision>22</cp:revision>
  <cp:lastPrinted>2016-10-17T18:10:00Z</cp:lastPrinted>
  <dcterms:created xsi:type="dcterms:W3CDTF">2017-01-11T15:06:00Z</dcterms:created>
  <dcterms:modified xsi:type="dcterms:W3CDTF">2017-08-03T23:45:00Z</dcterms:modified>
</cp:coreProperties>
</file>